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46CC5" w14:textId="77777777" w:rsidR="00125909" w:rsidRPr="002F0F72" w:rsidRDefault="00C60BD3" w:rsidP="003A773F">
      <w:pPr>
        <w:tabs>
          <w:tab w:val="left" w:pos="0"/>
        </w:tabs>
        <w:jc w:val="both"/>
        <w:rPr>
          <w:rFonts w:ascii="Times New Roman" w:hAnsi="Times New Roman" w:cs="Times New Roman"/>
          <w:sz w:val="22"/>
          <w:szCs w:val="22"/>
        </w:rPr>
      </w:pPr>
      <w:r w:rsidRPr="002F0F72">
        <w:rPr>
          <w:rFonts w:ascii="Times New Roman" w:hAnsi="Times New Roman" w:cs="Times New Roman"/>
          <w:sz w:val="22"/>
          <w:szCs w:val="22"/>
        </w:rPr>
        <w:tab/>
      </w:r>
      <w:r w:rsidRPr="002F0F72">
        <w:rPr>
          <w:rFonts w:ascii="Times New Roman" w:hAnsi="Times New Roman" w:cs="Times New Roman"/>
          <w:sz w:val="22"/>
          <w:szCs w:val="22"/>
        </w:rPr>
        <w:tab/>
      </w:r>
      <w:r w:rsidRPr="002F0F72">
        <w:rPr>
          <w:rFonts w:ascii="Times New Roman" w:hAnsi="Times New Roman" w:cs="Times New Roman"/>
          <w:sz w:val="22"/>
          <w:szCs w:val="22"/>
        </w:rPr>
        <w:tab/>
      </w:r>
      <w:r w:rsidRPr="002F0F72">
        <w:rPr>
          <w:rFonts w:ascii="Times New Roman" w:hAnsi="Times New Roman" w:cs="Times New Roman"/>
          <w:sz w:val="22"/>
          <w:szCs w:val="22"/>
        </w:rPr>
        <w:tab/>
      </w:r>
    </w:p>
    <w:tbl>
      <w:tblPr>
        <w:tblpPr w:leftFromText="141" w:rightFromText="141" w:bottomFromText="200" w:vertAnchor="text" w:horzAnchor="margin" w:tblpY="-256"/>
        <w:tblW w:w="9964" w:type="dxa"/>
        <w:tblBorders>
          <w:top w:val="thinThickSmallGap" w:sz="24" w:space="0" w:color="548DD4"/>
          <w:left w:val="thinThickSmallGap" w:sz="24" w:space="0" w:color="548DD4"/>
          <w:bottom w:val="thickThinSmallGap" w:sz="24" w:space="0" w:color="548DD4"/>
          <w:right w:val="thickThinSmallGap" w:sz="24" w:space="0" w:color="548DD4"/>
        </w:tblBorders>
        <w:shd w:val="clear" w:color="auto" w:fill="FFFFFF"/>
        <w:tblLook w:val="01E0" w:firstRow="1" w:lastRow="1" w:firstColumn="1" w:lastColumn="1" w:noHBand="0" w:noVBand="0"/>
      </w:tblPr>
      <w:tblGrid>
        <w:gridCol w:w="1684"/>
        <w:gridCol w:w="6604"/>
        <w:gridCol w:w="1676"/>
      </w:tblGrid>
      <w:tr w:rsidR="00125909" w:rsidRPr="001E4FAE" w14:paraId="5E5B9F52" w14:textId="77777777" w:rsidTr="003E420D">
        <w:trPr>
          <w:trHeight w:val="1565"/>
        </w:trPr>
        <w:tc>
          <w:tcPr>
            <w:tcW w:w="1628" w:type="dxa"/>
            <w:tcBorders>
              <w:top w:val="thinThickSmallGap" w:sz="24" w:space="0" w:color="548DD4"/>
              <w:left w:val="thinThickSmallGap" w:sz="24" w:space="0" w:color="548DD4"/>
              <w:bottom w:val="thickThinSmallGap" w:sz="24" w:space="0" w:color="548DD4"/>
              <w:right w:val="nil"/>
            </w:tcBorders>
            <w:shd w:val="clear" w:color="auto" w:fill="FFFFFF"/>
          </w:tcPr>
          <w:p w14:paraId="3F8DA2C0" w14:textId="77777777" w:rsidR="00125909" w:rsidRPr="001E4FAE" w:rsidRDefault="00125909" w:rsidP="003E420D">
            <w:pPr>
              <w:spacing w:line="276" w:lineRule="auto"/>
              <w:ind w:left="57"/>
              <w:jc w:val="center"/>
              <w:rPr>
                <w:rFonts w:ascii="Times New Roman" w:eastAsia="Times New Roman" w:hAnsi="Times New Roman" w:cs="Times New Roman"/>
                <w:sz w:val="18"/>
                <w:szCs w:val="18"/>
              </w:rPr>
            </w:pPr>
          </w:p>
          <w:p w14:paraId="37A969C8" w14:textId="77777777" w:rsidR="00125909" w:rsidRPr="001E4FAE" w:rsidRDefault="00125909" w:rsidP="003E420D">
            <w:pPr>
              <w:spacing w:line="276" w:lineRule="auto"/>
              <w:ind w:left="57"/>
              <w:jc w:val="center"/>
              <w:rPr>
                <w:rFonts w:ascii="Bookman Old Style" w:eastAsia="Times New Roman" w:hAnsi="Bookman Old Style" w:cs="Times New Roman"/>
                <w:color w:val="0000FF"/>
                <w:sz w:val="20"/>
                <w:szCs w:val="20"/>
                <w:u w:val="single"/>
              </w:rPr>
            </w:pPr>
            <w:r w:rsidRPr="001E4FAE">
              <w:rPr>
                <w:rFonts w:ascii="Bookman Old Style" w:eastAsia="Times New Roman" w:hAnsi="Bookman Old Style" w:cs="Times New Roman"/>
                <w:noProof/>
                <w:color w:val="0000FF"/>
                <w:sz w:val="20"/>
                <w:szCs w:val="20"/>
                <w:lang w:eastAsia="it-IT"/>
              </w:rPr>
              <w:drawing>
                <wp:inline distT="0" distB="0" distL="0" distR="0" wp14:anchorId="7BFBE5CD" wp14:editId="09ABE196">
                  <wp:extent cx="647700" cy="3714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p w14:paraId="794BE2D0" w14:textId="77777777" w:rsidR="00125909" w:rsidRPr="001E4FAE" w:rsidRDefault="00125909" w:rsidP="003E420D">
            <w:pPr>
              <w:spacing w:line="276" w:lineRule="auto"/>
              <w:ind w:left="57"/>
              <w:jc w:val="center"/>
              <w:rPr>
                <w:rFonts w:ascii="Bookman Old Style" w:eastAsia="Times New Roman" w:hAnsi="Bookman Old Style" w:cs="Times New Roman"/>
                <w:color w:val="0000FF"/>
                <w:sz w:val="20"/>
                <w:szCs w:val="20"/>
                <w:u w:val="single"/>
              </w:rPr>
            </w:pPr>
          </w:p>
          <w:p w14:paraId="6F493880" w14:textId="77777777" w:rsidR="00125909" w:rsidRPr="001E4FAE" w:rsidRDefault="00125909" w:rsidP="003E420D">
            <w:pPr>
              <w:spacing w:line="276" w:lineRule="auto"/>
              <w:ind w:left="57"/>
              <w:jc w:val="center"/>
              <w:rPr>
                <w:rFonts w:ascii="Bookman Old Style" w:eastAsia="Times New Roman" w:hAnsi="Bookman Old Style" w:cs="Times New Roman"/>
                <w:color w:val="0000FF"/>
                <w:sz w:val="20"/>
                <w:szCs w:val="20"/>
                <w:u w:val="single"/>
              </w:rPr>
            </w:pPr>
          </w:p>
          <w:p w14:paraId="670978EA" w14:textId="77777777" w:rsidR="00125909" w:rsidRPr="001E4FAE" w:rsidRDefault="00125909" w:rsidP="003E420D">
            <w:pPr>
              <w:spacing w:line="276" w:lineRule="auto"/>
              <w:ind w:left="57"/>
              <w:jc w:val="center"/>
              <w:rPr>
                <w:rFonts w:ascii="Bookman Old Style" w:eastAsia="Times New Roman" w:hAnsi="Bookman Old Style" w:cs="Times New Roman"/>
                <w:color w:val="0000FF"/>
                <w:sz w:val="20"/>
                <w:szCs w:val="20"/>
                <w:u w:val="single"/>
              </w:rPr>
            </w:pPr>
            <w:r w:rsidRPr="001E4FAE">
              <w:rPr>
                <w:rFonts w:ascii="Bookman Old Style" w:eastAsia="Times New Roman" w:hAnsi="Bookman Old Style" w:cs="Times New Roman"/>
                <w:noProof/>
                <w:sz w:val="20"/>
                <w:szCs w:val="20"/>
                <w:lang w:eastAsia="it-IT"/>
              </w:rPr>
              <w:drawing>
                <wp:inline distT="0" distB="0" distL="0" distR="0" wp14:anchorId="21F9F190" wp14:editId="0CB4F263">
                  <wp:extent cx="885825" cy="4381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438150"/>
                          </a:xfrm>
                          <a:prstGeom prst="rect">
                            <a:avLst/>
                          </a:prstGeom>
                          <a:noFill/>
                          <a:ln>
                            <a:noFill/>
                          </a:ln>
                        </pic:spPr>
                      </pic:pic>
                    </a:graphicData>
                  </a:graphic>
                </wp:inline>
              </w:drawing>
            </w:r>
            <w:r w:rsidRPr="001E4FAE">
              <w:rPr>
                <w:rFonts w:ascii="Bookman Old Style" w:eastAsia="Times New Roman" w:hAnsi="Bookman Old Style" w:cs="Times New Roman"/>
                <w:sz w:val="20"/>
                <w:szCs w:val="20"/>
              </w:rPr>
              <w:t xml:space="preserve">    </w:t>
            </w:r>
          </w:p>
        </w:tc>
        <w:tc>
          <w:tcPr>
            <w:tcW w:w="6656" w:type="dxa"/>
            <w:tcBorders>
              <w:top w:val="thinThickSmallGap" w:sz="24" w:space="0" w:color="548DD4"/>
              <w:left w:val="nil"/>
              <w:bottom w:val="thickThinSmallGap" w:sz="24" w:space="0" w:color="548DD4"/>
              <w:right w:val="nil"/>
            </w:tcBorders>
            <w:shd w:val="clear" w:color="auto" w:fill="FFFFFF"/>
          </w:tcPr>
          <w:p w14:paraId="717090EE" w14:textId="77777777" w:rsidR="00125909" w:rsidRPr="001E4FAE" w:rsidRDefault="00125909" w:rsidP="003E420D">
            <w:pPr>
              <w:keepNext/>
              <w:widowControl w:val="0"/>
              <w:overflowPunct w:val="0"/>
              <w:autoSpaceDE w:val="0"/>
              <w:autoSpaceDN w:val="0"/>
              <w:adjustRightInd w:val="0"/>
              <w:spacing w:line="276" w:lineRule="auto"/>
              <w:ind w:left="57"/>
              <w:jc w:val="center"/>
              <w:outlineLvl w:val="4"/>
              <w:rPr>
                <w:rFonts w:ascii="Algerian" w:eastAsia="Times New Roman" w:hAnsi="Algerian" w:cs="Times New Roman"/>
                <w:b/>
                <w:bCs/>
                <w:iCs/>
                <w:color w:val="17365D"/>
                <w:spacing w:val="28"/>
                <w:szCs w:val="20"/>
              </w:rPr>
            </w:pPr>
            <w:r w:rsidRPr="001E4FAE">
              <w:rPr>
                <w:rFonts w:ascii="Algerian" w:eastAsia="Times New Roman" w:hAnsi="Algerian" w:cs="Times New Roman"/>
                <w:b/>
                <w:noProof/>
                <w:color w:val="17365D"/>
                <w:spacing w:val="28"/>
                <w:szCs w:val="20"/>
                <w:lang w:eastAsia="it-IT"/>
              </w:rPr>
              <w:drawing>
                <wp:inline distT="0" distB="0" distL="0" distR="0" wp14:anchorId="14C387F9" wp14:editId="2C44244A">
                  <wp:extent cx="495300" cy="514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14:paraId="0674F832" w14:textId="77777777" w:rsidR="00125909" w:rsidRPr="001E4FAE" w:rsidRDefault="00125909" w:rsidP="003E420D">
            <w:pPr>
              <w:keepNext/>
              <w:widowControl w:val="0"/>
              <w:overflowPunct w:val="0"/>
              <w:autoSpaceDE w:val="0"/>
              <w:autoSpaceDN w:val="0"/>
              <w:adjustRightInd w:val="0"/>
              <w:spacing w:line="276" w:lineRule="auto"/>
              <w:ind w:left="57"/>
              <w:jc w:val="center"/>
              <w:outlineLvl w:val="4"/>
              <w:rPr>
                <w:rFonts w:ascii="Times New Roman" w:eastAsia="Times New Roman" w:hAnsi="Times New Roman" w:cs="Times New Roman"/>
                <w:b/>
                <w:bCs/>
                <w:iCs/>
                <w:caps/>
                <w:color w:val="17365D"/>
                <w:sz w:val="20"/>
                <w:szCs w:val="20"/>
                <w14:shadow w14:blurRad="50800" w14:dist="38100" w14:dir="2700000" w14:sx="100000" w14:sy="100000" w14:kx="0" w14:ky="0" w14:algn="tl">
                  <w14:srgbClr w14:val="000000">
                    <w14:alpha w14:val="60000"/>
                  </w14:srgbClr>
                </w14:shadow>
              </w:rPr>
            </w:pPr>
            <w:r w:rsidRPr="001E4FAE">
              <w:rPr>
                <w:rFonts w:ascii="Times New Roman" w:eastAsia="Times New Roman" w:hAnsi="Times New Roman" w:cs="Times New Roman"/>
                <w:b/>
                <w:bCs/>
                <w:iCs/>
                <w:caps/>
                <w:color w:val="17365D"/>
                <w:spacing w:val="28"/>
                <w:sz w:val="20"/>
                <w:szCs w:val="20"/>
                <w14:shadow w14:blurRad="50800" w14:dist="38100" w14:dir="2700000" w14:sx="100000" w14:sy="100000" w14:kx="0" w14:ky="0" w14:algn="tl">
                  <w14:srgbClr w14:val="000000">
                    <w14:alpha w14:val="60000"/>
                  </w14:srgbClr>
                </w14:shadow>
              </w:rPr>
              <w:t>Istituto Comprensivo</w:t>
            </w:r>
            <w:r w:rsidRPr="001E4FAE">
              <w:rPr>
                <w:rFonts w:ascii="Times New Roman" w:eastAsia="Times New Roman" w:hAnsi="Times New Roman" w:cs="Times New Roman"/>
                <w:b/>
                <w:bCs/>
                <w:iCs/>
                <w:caps/>
                <w:color w:val="17365D"/>
                <w:sz w:val="20"/>
                <w:szCs w:val="20"/>
                <w14:shadow w14:blurRad="50800" w14:dist="38100" w14:dir="2700000" w14:sx="100000" w14:sy="100000" w14:kx="0" w14:ky="0" w14:algn="tl">
                  <w14:srgbClr w14:val="000000">
                    <w14:alpha w14:val="60000"/>
                  </w14:srgbClr>
                </w14:shadow>
              </w:rPr>
              <w:t xml:space="preserve">   Bova Marina- Condofuri</w:t>
            </w:r>
          </w:p>
          <w:p w14:paraId="506241D9" w14:textId="77777777" w:rsidR="00125909" w:rsidRPr="001E4FAE" w:rsidRDefault="00125909" w:rsidP="003E420D">
            <w:pPr>
              <w:spacing w:line="276" w:lineRule="auto"/>
              <w:ind w:left="57"/>
              <w:jc w:val="center"/>
              <w:rPr>
                <w:rFonts w:ascii="Times New Roman" w:eastAsia="Times New Roman" w:hAnsi="Times New Roman" w:cs="Times New Roman"/>
                <w:sz w:val="16"/>
                <w:szCs w:val="16"/>
              </w:rPr>
            </w:pPr>
          </w:p>
          <w:p w14:paraId="6484F7B3" w14:textId="77777777" w:rsidR="00125909" w:rsidRPr="001E4FAE" w:rsidRDefault="00125909" w:rsidP="003E420D">
            <w:pPr>
              <w:spacing w:line="276" w:lineRule="auto"/>
              <w:ind w:left="708"/>
              <w:jc w:val="center"/>
              <w:rPr>
                <w:rFonts w:ascii="Times New Roman" w:eastAsia="Times New Roman" w:hAnsi="Times New Roman" w:cs="Times New Roman"/>
                <w:sz w:val="18"/>
                <w:szCs w:val="18"/>
              </w:rPr>
            </w:pPr>
            <w:r w:rsidRPr="001E4FAE">
              <w:rPr>
                <w:rFonts w:ascii="Times New Roman" w:eastAsia="Times New Roman" w:hAnsi="Times New Roman" w:cs="Times New Roman"/>
                <w:sz w:val="18"/>
                <w:szCs w:val="18"/>
              </w:rPr>
              <w:t>C.M. RCIC85200D – C. F.: 92085110804 – Codice Univoco UF9ADP</w:t>
            </w:r>
          </w:p>
          <w:p w14:paraId="5C1F6E02" w14:textId="77777777" w:rsidR="00125909" w:rsidRPr="001E4FAE" w:rsidRDefault="00125909" w:rsidP="003E420D">
            <w:pPr>
              <w:spacing w:line="276" w:lineRule="auto"/>
              <w:ind w:left="708"/>
              <w:jc w:val="center"/>
              <w:rPr>
                <w:rFonts w:ascii="Times New Roman" w:eastAsia="Times New Roman" w:hAnsi="Times New Roman" w:cs="Times New Roman"/>
                <w:sz w:val="18"/>
                <w:szCs w:val="18"/>
              </w:rPr>
            </w:pPr>
            <w:r w:rsidRPr="001E4FAE">
              <w:rPr>
                <w:rFonts w:ascii="Times New Roman" w:eastAsia="Times New Roman" w:hAnsi="Times New Roman" w:cs="Times New Roman"/>
                <w:sz w:val="18"/>
                <w:szCs w:val="18"/>
              </w:rPr>
              <w:t xml:space="preserve">Via Montesanto, 26 - 89035 </w:t>
            </w:r>
            <w:r w:rsidRPr="001E4FAE">
              <w:rPr>
                <w:rFonts w:ascii="Times New Roman" w:eastAsia="Times New Roman" w:hAnsi="Times New Roman" w:cs="Times New Roman"/>
                <w:b/>
                <w:sz w:val="18"/>
                <w:szCs w:val="18"/>
              </w:rPr>
              <w:t xml:space="preserve">BOVA  MARINA </w:t>
            </w:r>
            <w:r w:rsidRPr="001E4FAE">
              <w:rPr>
                <w:rFonts w:ascii="Times New Roman" w:eastAsia="Times New Roman" w:hAnsi="Times New Roman" w:cs="Times New Roman"/>
                <w:sz w:val="18"/>
                <w:szCs w:val="18"/>
              </w:rPr>
              <w:t>Tel. &amp; fax  0965761002</w:t>
            </w:r>
          </w:p>
          <w:p w14:paraId="3CCC36B7" w14:textId="77777777" w:rsidR="00125909" w:rsidRPr="001E4FAE" w:rsidRDefault="00125909" w:rsidP="003E420D">
            <w:pPr>
              <w:tabs>
                <w:tab w:val="center" w:pos="4819"/>
                <w:tab w:val="right" w:pos="9638"/>
              </w:tabs>
              <w:spacing w:line="276" w:lineRule="auto"/>
              <w:jc w:val="center"/>
              <w:rPr>
                <w:rFonts w:ascii="Times New Roman" w:eastAsia="Times New Roman" w:hAnsi="Times New Roman" w:cs="Times New Roman"/>
                <w:color w:val="0000FF"/>
                <w:sz w:val="14"/>
                <w:szCs w:val="14"/>
                <w:u w:val="single"/>
              </w:rPr>
            </w:pPr>
            <w:r w:rsidRPr="001E4FAE">
              <w:rPr>
                <w:rFonts w:ascii="Times New Roman" w:eastAsia="Times New Roman" w:hAnsi="Times New Roman" w:cs="Times New Roman"/>
                <w:sz w:val="14"/>
                <w:szCs w:val="14"/>
              </w:rPr>
              <w:t xml:space="preserve">e-mail: </w:t>
            </w:r>
            <w:hyperlink r:id="rId14" w:history="1">
              <w:r w:rsidRPr="001E4FAE">
                <w:rPr>
                  <w:rFonts w:ascii="Times New Roman" w:eastAsia="Times New Roman" w:hAnsi="Times New Roman" w:cs="Times New Roman"/>
                  <w:color w:val="0000FF"/>
                  <w:sz w:val="14"/>
                  <w:szCs w:val="14"/>
                  <w:u w:val="single"/>
                </w:rPr>
                <w:t>rcic85200d@istruzione.it</w:t>
              </w:r>
            </w:hyperlink>
            <w:r w:rsidRPr="001E4FAE">
              <w:rPr>
                <w:rFonts w:ascii="Times New Roman" w:eastAsia="Times New Roman" w:hAnsi="Times New Roman" w:cs="Times New Roman"/>
                <w:sz w:val="14"/>
                <w:szCs w:val="14"/>
              </w:rPr>
              <w:t xml:space="preserve"> - pec:</w:t>
            </w:r>
            <w:hyperlink r:id="rId15" w:history="1">
              <w:r w:rsidRPr="001E4FAE">
                <w:rPr>
                  <w:rFonts w:ascii="Times New Roman" w:eastAsia="Times New Roman" w:hAnsi="Times New Roman" w:cs="Times New Roman"/>
                  <w:color w:val="0000FF"/>
                  <w:sz w:val="14"/>
                  <w:szCs w:val="14"/>
                  <w:u w:val="single"/>
                </w:rPr>
                <w:t>rcic85200d@pec.istruzione.it</w:t>
              </w:r>
            </w:hyperlink>
            <w:r w:rsidRPr="001E4FAE">
              <w:rPr>
                <w:rFonts w:ascii="Times New Roman" w:eastAsia="Times New Roman" w:hAnsi="Times New Roman" w:cs="Times New Roman"/>
                <w:sz w:val="14"/>
                <w:szCs w:val="14"/>
              </w:rPr>
              <w:t xml:space="preserve"> -sito web: </w:t>
            </w:r>
            <w:hyperlink r:id="rId16" w:history="1">
              <w:r w:rsidRPr="001E4FAE">
                <w:rPr>
                  <w:rFonts w:ascii="Times New Roman" w:eastAsia="Times New Roman" w:hAnsi="Times New Roman" w:cs="Times New Roman"/>
                  <w:color w:val="0000FF"/>
                  <w:sz w:val="14"/>
                  <w:szCs w:val="14"/>
                  <w:u w:val="single"/>
                </w:rPr>
                <w:t>icbovamarinacondofuri.gov.it/wp</w:t>
              </w:r>
            </w:hyperlink>
          </w:p>
          <w:p w14:paraId="015BEB38" w14:textId="77777777" w:rsidR="00125909" w:rsidRPr="001E4FAE" w:rsidRDefault="00125909" w:rsidP="003E420D">
            <w:pPr>
              <w:spacing w:line="276" w:lineRule="auto"/>
              <w:ind w:left="57"/>
              <w:jc w:val="center"/>
              <w:rPr>
                <w:rFonts w:ascii="Bookman Old Style" w:eastAsia="Times New Roman" w:hAnsi="Bookman Old Style" w:cs="Times New Roman"/>
                <w:color w:val="0000FF"/>
                <w:sz w:val="20"/>
                <w:szCs w:val="20"/>
                <w:u w:val="single"/>
              </w:rPr>
            </w:pPr>
          </w:p>
        </w:tc>
        <w:tc>
          <w:tcPr>
            <w:tcW w:w="1680" w:type="dxa"/>
            <w:tcBorders>
              <w:top w:val="thinThickSmallGap" w:sz="24" w:space="0" w:color="548DD4"/>
              <w:left w:val="nil"/>
              <w:bottom w:val="thickThinSmallGap" w:sz="24" w:space="0" w:color="548DD4"/>
              <w:right w:val="thickThinSmallGap" w:sz="24" w:space="0" w:color="548DD4"/>
            </w:tcBorders>
            <w:shd w:val="clear" w:color="auto" w:fill="FFFFFF"/>
          </w:tcPr>
          <w:p w14:paraId="3E5B6390" w14:textId="77777777" w:rsidR="00125909" w:rsidRPr="001E4FAE" w:rsidRDefault="00125909" w:rsidP="003E420D">
            <w:pPr>
              <w:spacing w:line="276" w:lineRule="auto"/>
              <w:ind w:left="57"/>
              <w:jc w:val="center"/>
              <w:rPr>
                <w:rFonts w:ascii="Bookman Old Style" w:eastAsia="Times New Roman" w:hAnsi="Bookman Old Style" w:cs="Times New Roman"/>
                <w:color w:val="0000FF"/>
                <w:sz w:val="20"/>
                <w:szCs w:val="20"/>
                <w:u w:val="single"/>
              </w:rPr>
            </w:pPr>
          </w:p>
          <w:p w14:paraId="53076933" w14:textId="77777777" w:rsidR="00125909" w:rsidRPr="001E4FAE" w:rsidRDefault="00125909" w:rsidP="003E420D">
            <w:pPr>
              <w:spacing w:line="276" w:lineRule="auto"/>
              <w:ind w:left="57"/>
              <w:jc w:val="center"/>
              <w:rPr>
                <w:rFonts w:ascii="Bookman Old Style" w:eastAsia="Times New Roman" w:hAnsi="Bookman Old Style" w:cs="Times New Roman"/>
                <w:color w:val="0000FF"/>
                <w:sz w:val="20"/>
                <w:szCs w:val="20"/>
                <w:u w:val="single"/>
              </w:rPr>
            </w:pPr>
            <w:r w:rsidRPr="001E4FAE">
              <w:rPr>
                <w:rFonts w:ascii="Times New Roman" w:eastAsia="Times New Roman" w:hAnsi="Times New Roman" w:cs="Times New Roman"/>
                <w:noProof/>
                <w:sz w:val="28"/>
                <w:lang w:eastAsia="it-IT"/>
              </w:rPr>
              <w:drawing>
                <wp:anchor distT="36576" distB="36576" distL="36576" distR="36576" simplePos="0" relativeHeight="251662848" behindDoc="0" locked="0" layoutInCell="1" allowOverlap="1" wp14:anchorId="4D30F3A3" wp14:editId="69FF9C5D">
                  <wp:simplePos x="0" y="0"/>
                  <wp:positionH relativeFrom="column">
                    <wp:posOffset>82550</wp:posOffset>
                  </wp:positionH>
                  <wp:positionV relativeFrom="paragraph">
                    <wp:posOffset>707390</wp:posOffset>
                  </wp:positionV>
                  <wp:extent cx="807085" cy="369570"/>
                  <wp:effectExtent l="19050" t="19050" r="12065" b="1143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085" cy="369570"/>
                          </a:xfrm>
                          <a:prstGeom prst="rect">
                            <a:avLst/>
                          </a:prstGeom>
                          <a:noFill/>
                          <a:ln w="9525" algn="in">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1E4FAE">
              <w:rPr>
                <w:rFonts w:ascii="Times New Roman" w:eastAsia="Times New Roman" w:hAnsi="Times New Roman" w:cs="Times New Roman"/>
                <w:noProof/>
                <w:sz w:val="18"/>
                <w:szCs w:val="18"/>
                <w:lang w:eastAsia="it-IT"/>
              </w:rPr>
              <w:drawing>
                <wp:inline distT="0" distB="0" distL="0" distR="0" wp14:anchorId="0E1E880F" wp14:editId="44566CFC">
                  <wp:extent cx="6477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c>
      </w:tr>
    </w:tbl>
    <w:p w14:paraId="532F5814" w14:textId="429FC89A" w:rsidR="000204F8" w:rsidRPr="002F0F72" w:rsidDel="00461883" w:rsidRDefault="00C60BD3" w:rsidP="003A773F">
      <w:pPr>
        <w:tabs>
          <w:tab w:val="left" w:pos="0"/>
        </w:tabs>
        <w:jc w:val="both"/>
        <w:rPr>
          <w:del w:id="0" w:author="Seven" w:date="2020-03-15T17:00:00Z"/>
          <w:rFonts w:ascii="Times New Roman" w:hAnsi="Times New Roman" w:cs="Times New Roman"/>
          <w:sz w:val="22"/>
          <w:szCs w:val="22"/>
        </w:rPr>
      </w:pPr>
      <w:bookmarkStart w:id="1" w:name="_GoBack"/>
      <w:bookmarkEnd w:id="1"/>
      <w:r w:rsidRPr="002F0F72">
        <w:rPr>
          <w:rFonts w:ascii="Times New Roman" w:hAnsi="Times New Roman" w:cs="Times New Roman"/>
          <w:sz w:val="22"/>
          <w:szCs w:val="22"/>
        </w:rPr>
        <w:tab/>
      </w:r>
      <w:r w:rsidRPr="002F0F72">
        <w:rPr>
          <w:rFonts w:ascii="Times New Roman" w:hAnsi="Times New Roman" w:cs="Times New Roman"/>
          <w:sz w:val="22"/>
          <w:szCs w:val="22"/>
        </w:rPr>
        <w:tab/>
      </w:r>
      <w:r w:rsidRPr="002F0F72">
        <w:rPr>
          <w:rFonts w:ascii="Times New Roman" w:hAnsi="Times New Roman" w:cs="Times New Roman"/>
          <w:sz w:val="22"/>
          <w:szCs w:val="22"/>
        </w:rPr>
        <w:tab/>
      </w:r>
      <w:r w:rsidRPr="002F0F72">
        <w:rPr>
          <w:rFonts w:ascii="Times New Roman" w:hAnsi="Times New Roman" w:cs="Times New Roman"/>
          <w:sz w:val="22"/>
          <w:szCs w:val="22"/>
        </w:rPr>
        <w:tab/>
      </w:r>
    </w:p>
    <w:p w14:paraId="033E7783" w14:textId="65A2F15D" w:rsidR="002F0F72" w:rsidRPr="002F0F72" w:rsidDel="00461883" w:rsidRDefault="00C60BD3" w:rsidP="00125909">
      <w:pPr>
        <w:tabs>
          <w:tab w:val="left" w:pos="0"/>
        </w:tabs>
        <w:jc w:val="both"/>
        <w:rPr>
          <w:rFonts w:ascii="Times New Roman" w:hAnsi="Times New Roman" w:cs="Times New Roman"/>
          <w:b/>
          <w:bCs/>
          <w:color w:val="000000" w:themeColor="text1"/>
          <w:sz w:val="22"/>
          <w:szCs w:val="22"/>
        </w:rPr>
      </w:pPr>
      <w:r w:rsidRPr="002F0F72">
        <w:rPr>
          <w:rFonts w:ascii="Times New Roman" w:hAnsi="Times New Roman" w:cs="Times New Roman"/>
          <w:b/>
          <w:bCs/>
          <w:sz w:val="22"/>
          <w:szCs w:val="22"/>
        </w:rPr>
        <w:t xml:space="preserve">        </w:t>
      </w:r>
      <w:r w:rsidR="00262ABA" w:rsidRPr="002F0F72">
        <w:rPr>
          <w:rFonts w:ascii="Times New Roman" w:hAnsi="Times New Roman" w:cs="Times New Roman"/>
          <w:b/>
          <w:bCs/>
          <w:sz w:val="22"/>
          <w:szCs w:val="22"/>
        </w:rPr>
        <w:tab/>
      </w:r>
      <w:r w:rsidR="00262ABA" w:rsidRPr="002F0F72">
        <w:rPr>
          <w:rFonts w:ascii="Times New Roman" w:hAnsi="Times New Roman" w:cs="Times New Roman"/>
          <w:b/>
          <w:bCs/>
          <w:sz w:val="22"/>
          <w:szCs w:val="22"/>
        </w:rPr>
        <w:tab/>
      </w:r>
      <w:r w:rsidR="00262ABA" w:rsidRPr="002F0F72">
        <w:rPr>
          <w:rFonts w:ascii="Times New Roman" w:hAnsi="Times New Roman" w:cs="Times New Roman"/>
          <w:b/>
          <w:bCs/>
          <w:sz w:val="22"/>
          <w:szCs w:val="22"/>
        </w:rPr>
        <w:tab/>
      </w:r>
      <w:r w:rsidR="00262ABA" w:rsidRPr="002F0F72">
        <w:rPr>
          <w:rFonts w:ascii="Times New Roman" w:hAnsi="Times New Roman" w:cs="Times New Roman"/>
          <w:b/>
          <w:bCs/>
          <w:sz w:val="22"/>
          <w:szCs w:val="22"/>
        </w:rPr>
        <w:tab/>
      </w:r>
      <w:r w:rsidR="00262ABA" w:rsidRPr="002F0F72">
        <w:rPr>
          <w:rFonts w:ascii="Times New Roman" w:hAnsi="Times New Roman" w:cs="Times New Roman"/>
          <w:b/>
          <w:bCs/>
          <w:sz w:val="22"/>
          <w:szCs w:val="22"/>
        </w:rPr>
        <w:tab/>
      </w:r>
      <w:r w:rsidR="00262ABA" w:rsidRPr="002F0F72">
        <w:rPr>
          <w:rFonts w:ascii="Times New Roman" w:hAnsi="Times New Roman" w:cs="Times New Roman"/>
          <w:b/>
          <w:bCs/>
          <w:color w:val="000000" w:themeColor="text1"/>
          <w:sz w:val="22"/>
          <w:szCs w:val="22"/>
        </w:rPr>
        <w:t xml:space="preserve">                     </w:t>
      </w:r>
    </w:p>
    <w:p w14:paraId="6ADC9CF5" w14:textId="66FA6836" w:rsidR="00461883" w:rsidRPr="002F0F72" w:rsidDel="00461883" w:rsidRDefault="00461883" w:rsidP="002F0F72">
      <w:pPr>
        <w:tabs>
          <w:tab w:val="left" w:pos="0"/>
        </w:tabs>
        <w:jc w:val="right"/>
        <w:rPr>
          <w:del w:id="2" w:author="Seven" w:date="2020-03-15T16:59:00Z"/>
          <w:rFonts w:ascii="Times New Roman" w:hAnsi="Times New Roman" w:cs="Times New Roman"/>
          <w:b/>
          <w:bCs/>
          <w:color w:val="000000" w:themeColor="text1"/>
          <w:sz w:val="22"/>
          <w:szCs w:val="22"/>
        </w:rPr>
      </w:pPr>
    </w:p>
    <w:p w14:paraId="2C178046" w14:textId="68C0CE3A" w:rsidR="00461883" w:rsidRPr="002F0F72" w:rsidRDefault="00262ABA" w:rsidP="002F0F72">
      <w:pPr>
        <w:tabs>
          <w:tab w:val="left" w:pos="0"/>
        </w:tabs>
        <w:spacing w:line="480" w:lineRule="auto"/>
        <w:jc w:val="right"/>
        <w:rPr>
          <w:rFonts w:ascii="Times New Roman" w:hAnsi="Times New Roman" w:cs="Times New Roman"/>
          <w:b/>
          <w:bCs/>
          <w:color w:val="000000" w:themeColor="text1"/>
          <w:sz w:val="22"/>
          <w:szCs w:val="22"/>
        </w:rPr>
      </w:pPr>
      <w:r w:rsidRPr="002F0F72">
        <w:rPr>
          <w:rFonts w:ascii="Times New Roman" w:hAnsi="Times New Roman" w:cs="Times New Roman"/>
          <w:b/>
          <w:bCs/>
          <w:color w:val="000000" w:themeColor="text1"/>
          <w:sz w:val="22"/>
          <w:szCs w:val="22"/>
        </w:rPr>
        <w:tab/>
      </w:r>
      <w:r w:rsidRPr="002F0F72">
        <w:rPr>
          <w:rFonts w:ascii="Times New Roman" w:hAnsi="Times New Roman" w:cs="Times New Roman"/>
          <w:b/>
          <w:bCs/>
          <w:color w:val="000000" w:themeColor="text1"/>
          <w:sz w:val="22"/>
          <w:szCs w:val="22"/>
        </w:rPr>
        <w:tab/>
        <w:t xml:space="preserve">     </w:t>
      </w:r>
    </w:p>
    <w:p w14:paraId="3EAE2C99" w14:textId="77777777"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Al  Direttore SGA Malara Giuseppina</w:t>
      </w:r>
    </w:p>
    <w:p w14:paraId="3AF1BAA8" w14:textId="77777777"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Agli Assistenti Amministrativi</w:t>
      </w:r>
    </w:p>
    <w:p w14:paraId="66928709" w14:textId="77777777"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Nicoletta Giovanni</w:t>
      </w:r>
    </w:p>
    <w:p w14:paraId="1E535377" w14:textId="77777777"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Palamara Rosa</w:t>
      </w:r>
    </w:p>
    <w:p w14:paraId="7DB5C4FB" w14:textId="77777777"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lavoratoreRomeo Katy</w:t>
      </w:r>
    </w:p>
    <w:p w14:paraId="4152DFB3" w14:textId="77777777"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 xml:space="preserve">Vadalà Antonino </w:t>
      </w:r>
    </w:p>
    <w:p w14:paraId="235C9C16" w14:textId="77777777"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Zavettieri Ivan</w:t>
      </w:r>
    </w:p>
    <w:p w14:paraId="7E310D12" w14:textId="77777777" w:rsidR="002F0F72" w:rsidRPr="002F0F72" w:rsidRDefault="002F0F72" w:rsidP="00C046EB">
      <w:pPr>
        <w:tabs>
          <w:tab w:val="left" w:pos="0"/>
        </w:tabs>
        <w:spacing w:line="480" w:lineRule="auto"/>
        <w:jc w:val="right"/>
        <w:rPr>
          <w:rFonts w:ascii="Times New Roman" w:hAnsi="Times New Roman" w:cs="Times New Roman"/>
          <w:b/>
          <w:bCs/>
          <w:sz w:val="22"/>
          <w:szCs w:val="22"/>
        </w:rPr>
      </w:pPr>
    </w:p>
    <w:p w14:paraId="0D4F363F" w14:textId="77777777"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Al Rappresentante dei lavoratori per la sicurezza (RLS) Masrrari Marianna</w:t>
      </w:r>
    </w:p>
    <w:p w14:paraId="3ACF6FA3" w14:textId="32E0B46D" w:rsidR="002F0F72" w:rsidRPr="002F0F72" w:rsidRDefault="002F0F72" w:rsidP="002F0F72">
      <w:pPr>
        <w:tabs>
          <w:tab w:val="left" w:pos="0"/>
        </w:tabs>
        <w:spacing w:line="480" w:lineRule="auto"/>
        <w:jc w:val="right"/>
        <w:rPr>
          <w:rFonts w:ascii="Times New Roman" w:hAnsi="Times New Roman" w:cs="Times New Roman"/>
          <w:b/>
          <w:bCs/>
          <w:sz w:val="22"/>
          <w:szCs w:val="22"/>
        </w:rPr>
      </w:pPr>
      <w:r w:rsidRPr="002F0F72">
        <w:rPr>
          <w:rFonts w:ascii="Times New Roman" w:hAnsi="Times New Roman" w:cs="Times New Roman"/>
          <w:b/>
          <w:bCs/>
          <w:sz w:val="22"/>
          <w:szCs w:val="22"/>
        </w:rPr>
        <w:t>Alla RSU</w:t>
      </w:r>
    </w:p>
    <w:p w14:paraId="05AA393B" w14:textId="77777777" w:rsidR="00215033" w:rsidRPr="002F0F72" w:rsidRDefault="00215033" w:rsidP="003A773F">
      <w:pPr>
        <w:tabs>
          <w:tab w:val="left" w:pos="0"/>
        </w:tabs>
        <w:jc w:val="both"/>
        <w:rPr>
          <w:rFonts w:ascii="Times New Roman" w:hAnsi="Times New Roman" w:cs="Times New Roman"/>
          <w:b/>
          <w:bCs/>
          <w:sz w:val="22"/>
          <w:szCs w:val="22"/>
        </w:rPr>
      </w:pPr>
    </w:p>
    <w:p w14:paraId="6E62357E" w14:textId="77777777" w:rsidR="00C60BD3" w:rsidRPr="002F0F72" w:rsidRDefault="00C60BD3" w:rsidP="003A773F">
      <w:pPr>
        <w:tabs>
          <w:tab w:val="left" w:pos="0"/>
        </w:tabs>
        <w:jc w:val="both"/>
        <w:rPr>
          <w:rFonts w:ascii="Times New Roman" w:hAnsi="Times New Roman" w:cs="Times New Roman"/>
          <w:b/>
          <w:bCs/>
          <w:sz w:val="22"/>
          <w:szCs w:val="22"/>
        </w:rPr>
      </w:pPr>
      <w:r w:rsidRPr="002F0F72">
        <w:rPr>
          <w:rFonts w:ascii="Times New Roman" w:hAnsi="Times New Roman" w:cs="Times New Roman"/>
          <w:b/>
          <w:bCs/>
          <w:sz w:val="22"/>
          <w:szCs w:val="22"/>
        </w:rPr>
        <w:t>Oggetto: informativa sulla sicurezza dei l</w:t>
      </w:r>
      <w:r w:rsidR="00FC50E6" w:rsidRPr="002F0F72">
        <w:rPr>
          <w:rFonts w:ascii="Times New Roman" w:hAnsi="Times New Roman" w:cs="Times New Roman"/>
          <w:b/>
          <w:bCs/>
          <w:sz w:val="22"/>
          <w:szCs w:val="22"/>
        </w:rPr>
        <w:t xml:space="preserve">avoratori (art. 22, comma 1, della legge 22 maggio </w:t>
      </w:r>
      <w:r w:rsidRPr="002F0F72">
        <w:rPr>
          <w:rFonts w:ascii="Times New Roman" w:hAnsi="Times New Roman" w:cs="Times New Roman"/>
          <w:b/>
          <w:bCs/>
          <w:sz w:val="22"/>
          <w:szCs w:val="22"/>
        </w:rPr>
        <w:t>2017</w:t>
      </w:r>
      <w:r w:rsidR="00FC50E6" w:rsidRPr="002F0F72">
        <w:rPr>
          <w:rFonts w:ascii="Times New Roman" w:hAnsi="Times New Roman" w:cs="Times New Roman"/>
          <w:b/>
          <w:bCs/>
          <w:sz w:val="22"/>
          <w:szCs w:val="22"/>
        </w:rPr>
        <w:t xml:space="preserve"> n. 81</w:t>
      </w:r>
      <w:r w:rsidRPr="002F0F72">
        <w:rPr>
          <w:rFonts w:ascii="Times New Roman" w:hAnsi="Times New Roman" w:cs="Times New Roman"/>
          <w:b/>
          <w:bCs/>
          <w:sz w:val="22"/>
          <w:szCs w:val="22"/>
        </w:rPr>
        <w:t>)</w:t>
      </w:r>
    </w:p>
    <w:p w14:paraId="48AB114B" w14:textId="77777777" w:rsidR="00C60BD3" w:rsidRPr="002F0F72" w:rsidRDefault="00C60BD3" w:rsidP="003A773F">
      <w:pPr>
        <w:tabs>
          <w:tab w:val="left" w:pos="0"/>
        </w:tabs>
        <w:jc w:val="both"/>
        <w:rPr>
          <w:rFonts w:ascii="Times New Roman" w:hAnsi="Times New Roman" w:cs="Times New Roman"/>
          <w:b/>
          <w:bCs/>
          <w:sz w:val="22"/>
          <w:szCs w:val="22"/>
        </w:rPr>
      </w:pPr>
    </w:p>
    <w:p w14:paraId="65C34116" w14:textId="77777777" w:rsidR="00215033" w:rsidRPr="002F0F72" w:rsidRDefault="00C60BD3" w:rsidP="005D25E2">
      <w:pPr>
        <w:tabs>
          <w:tab w:val="left" w:pos="0"/>
        </w:tabs>
        <w:spacing w:line="360" w:lineRule="auto"/>
        <w:jc w:val="center"/>
        <w:rPr>
          <w:rFonts w:ascii="Times New Roman" w:hAnsi="Times New Roman" w:cs="Times New Roman"/>
          <w:b/>
          <w:sz w:val="22"/>
          <w:szCs w:val="22"/>
        </w:rPr>
      </w:pPr>
      <w:r w:rsidRPr="002F0F72">
        <w:rPr>
          <w:rFonts w:ascii="Times New Roman" w:hAnsi="Times New Roman" w:cs="Times New Roman"/>
          <w:b/>
          <w:sz w:val="22"/>
          <w:szCs w:val="22"/>
        </w:rPr>
        <w:t>AVVERTENZE GENERALI</w:t>
      </w:r>
    </w:p>
    <w:p w14:paraId="0EA4D6D7" w14:textId="4DA39A86" w:rsidR="00546990" w:rsidRPr="002F0F72" w:rsidRDefault="00C60BD3" w:rsidP="00546990">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Si informan</w:t>
      </w:r>
      <w:r w:rsidR="004509D0" w:rsidRPr="002F0F72">
        <w:rPr>
          <w:rFonts w:ascii="Times New Roman" w:hAnsi="Times New Roman" w:cs="Times New Roman"/>
          <w:sz w:val="22"/>
          <w:szCs w:val="22"/>
        </w:rPr>
        <w:t xml:space="preserve">o i lavoratori </w:t>
      </w:r>
      <w:r w:rsidR="002F0F72" w:rsidRPr="002F0F72">
        <w:rPr>
          <w:rFonts w:ascii="Times New Roman" w:hAnsi="Times New Roman" w:cs="Times New Roman"/>
          <w:sz w:val="22"/>
          <w:szCs w:val="22"/>
        </w:rPr>
        <w:t xml:space="preserve"> </w:t>
      </w:r>
      <w:r w:rsidRPr="002F0F72">
        <w:rPr>
          <w:rFonts w:ascii="Times New Roman" w:hAnsi="Times New Roman" w:cs="Times New Roman"/>
          <w:sz w:val="22"/>
          <w:szCs w:val="22"/>
        </w:rPr>
        <w:t>d</w:t>
      </w:r>
      <w:r w:rsidR="00CD19BA" w:rsidRPr="002F0F72">
        <w:rPr>
          <w:rFonts w:ascii="Times New Roman" w:hAnsi="Times New Roman" w:cs="Times New Roman"/>
          <w:sz w:val="22"/>
          <w:szCs w:val="22"/>
        </w:rPr>
        <w:t>egli</w:t>
      </w:r>
      <w:r w:rsidRPr="002F0F72">
        <w:rPr>
          <w:rFonts w:ascii="Times New Roman" w:hAnsi="Times New Roman" w:cs="Times New Roman"/>
          <w:sz w:val="22"/>
          <w:szCs w:val="22"/>
        </w:rPr>
        <w:t xml:space="preserve"> obblighi e </w:t>
      </w:r>
      <w:r w:rsidR="00CD19BA" w:rsidRPr="002F0F72">
        <w:rPr>
          <w:rFonts w:ascii="Times New Roman" w:hAnsi="Times New Roman" w:cs="Times New Roman"/>
          <w:sz w:val="22"/>
          <w:szCs w:val="22"/>
        </w:rPr>
        <w:t xml:space="preserve">dei </w:t>
      </w:r>
      <w:r w:rsidR="00FC50E6" w:rsidRPr="002F0F72">
        <w:rPr>
          <w:rFonts w:ascii="Times New Roman" w:hAnsi="Times New Roman" w:cs="Times New Roman"/>
          <w:sz w:val="22"/>
          <w:szCs w:val="22"/>
        </w:rPr>
        <w:t xml:space="preserve">diritti previsti dalla legge </w:t>
      </w:r>
      <w:r w:rsidRPr="002F0F72">
        <w:rPr>
          <w:rFonts w:ascii="Times New Roman" w:hAnsi="Times New Roman" w:cs="Times New Roman"/>
          <w:sz w:val="22"/>
          <w:szCs w:val="22"/>
        </w:rPr>
        <w:t>del 22 maggio 2017</w:t>
      </w:r>
      <w:r w:rsidR="00FC50E6" w:rsidRPr="002F0F72">
        <w:rPr>
          <w:rFonts w:ascii="Times New Roman" w:hAnsi="Times New Roman" w:cs="Times New Roman"/>
          <w:sz w:val="22"/>
          <w:szCs w:val="22"/>
        </w:rPr>
        <w:t xml:space="preserve"> n. 81</w:t>
      </w:r>
      <w:r w:rsidRPr="002F0F72">
        <w:rPr>
          <w:rFonts w:ascii="Times New Roman" w:hAnsi="Times New Roman" w:cs="Times New Roman"/>
          <w:sz w:val="22"/>
          <w:szCs w:val="22"/>
        </w:rPr>
        <w:t xml:space="preserve"> </w:t>
      </w:r>
      <w:r w:rsidR="00FC50E6" w:rsidRPr="002F0F72">
        <w:rPr>
          <w:rFonts w:ascii="Times New Roman" w:hAnsi="Times New Roman" w:cs="Times New Roman"/>
          <w:sz w:val="22"/>
          <w:szCs w:val="22"/>
        </w:rPr>
        <w:t xml:space="preserve">e dal decreto legislativo </w:t>
      </w:r>
      <w:r w:rsidR="00072B8F" w:rsidRPr="002F0F72">
        <w:rPr>
          <w:rFonts w:ascii="Times New Roman" w:hAnsi="Times New Roman" w:cs="Times New Roman"/>
          <w:sz w:val="22"/>
          <w:szCs w:val="22"/>
        </w:rPr>
        <w:t>del 9 aprile 2008</w:t>
      </w:r>
      <w:r w:rsidR="00FC50E6" w:rsidRPr="002F0F72">
        <w:rPr>
          <w:rFonts w:ascii="Times New Roman" w:hAnsi="Times New Roman" w:cs="Times New Roman"/>
          <w:sz w:val="22"/>
          <w:szCs w:val="22"/>
        </w:rPr>
        <w:t xml:space="preserve"> n. 81.</w:t>
      </w:r>
    </w:p>
    <w:p w14:paraId="64D2B485" w14:textId="77777777" w:rsidR="00546990" w:rsidRPr="002F0F72" w:rsidRDefault="00546990" w:rsidP="00546990">
      <w:pPr>
        <w:tabs>
          <w:tab w:val="left" w:pos="0"/>
        </w:tabs>
        <w:spacing w:line="360" w:lineRule="auto"/>
        <w:jc w:val="both"/>
        <w:rPr>
          <w:rFonts w:ascii="Times New Roman" w:hAnsi="Times New Roman" w:cs="Times New Roman"/>
          <w:b/>
          <w:bCs/>
          <w:sz w:val="22"/>
          <w:szCs w:val="22"/>
        </w:rPr>
      </w:pPr>
      <w:r w:rsidRPr="002F0F72">
        <w:rPr>
          <w:rFonts w:ascii="Times New Roman" w:hAnsi="Times New Roman" w:cs="Times New Roman"/>
          <w:b/>
          <w:bCs/>
          <w:sz w:val="22"/>
          <w:szCs w:val="22"/>
        </w:rPr>
        <w:t xml:space="preserve">Sicurezza sul lavoro (art. 22 L. 81/2017) </w:t>
      </w:r>
    </w:p>
    <w:p w14:paraId="026437EC" w14:textId="77777777" w:rsidR="00546990" w:rsidRPr="002F0F72" w:rsidRDefault="00546990" w:rsidP="00546990">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1. Il datore di</w:t>
      </w:r>
      <w:r w:rsidR="00FD00C2" w:rsidRPr="002F0F72">
        <w:rPr>
          <w:rFonts w:ascii="Times New Roman" w:hAnsi="Times New Roman" w:cs="Times New Roman"/>
          <w:sz w:val="22"/>
          <w:szCs w:val="22"/>
        </w:rPr>
        <w:t xml:space="preserve"> lavoro garantisce la salute e </w:t>
      </w:r>
      <w:r w:rsidR="00630751" w:rsidRPr="002F0F72">
        <w:rPr>
          <w:rFonts w:ascii="Times New Roman" w:hAnsi="Times New Roman" w:cs="Times New Roman"/>
          <w:sz w:val="22"/>
          <w:szCs w:val="22"/>
        </w:rPr>
        <w:t xml:space="preserve">la </w:t>
      </w:r>
      <w:r w:rsidR="00A84FA1" w:rsidRPr="002F0F72">
        <w:rPr>
          <w:rFonts w:ascii="Times New Roman" w:hAnsi="Times New Roman" w:cs="Times New Roman"/>
          <w:sz w:val="22"/>
          <w:szCs w:val="22"/>
        </w:rPr>
        <w:t>sicurezza</w:t>
      </w:r>
      <w:r w:rsidRPr="002F0F72">
        <w:rPr>
          <w:rFonts w:ascii="Times New Roman" w:hAnsi="Times New Roman" w:cs="Times New Roman"/>
          <w:sz w:val="22"/>
          <w:szCs w:val="22"/>
        </w:rPr>
        <w:t xml:space="preserve"> del lavoratore</w:t>
      </w:r>
      <w:r w:rsidR="00FC50E6" w:rsidRPr="002F0F72">
        <w:rPr>
          <w:rFonts w:ascii="Times New Roman" w:hAnsi="Times New Roman" w:cs="Times New Roman"/>
          <w:sz w:val="22"/>
          <w:szCs w:val="22"/>
        </w:rPr>
        <w:t>,</w:t>
      </w:r>
      <w:r w:rsidRPr="002F0F72">
        <w:rPr>
          <w:rFonts w:ascii="Times New Roman" w:hAnsi="Times New Roman" w:cs="Times New Roman"/>
          <w:sz w:val="22"/>
          <w:szCs w:val="22"/>
        </w:rPr>
        <w:t xml:space="preserve"> che svolge la prestazione in modalità di lavoro agile</w:t>
      </w:r>
      <w:r w:rsidR="00FC50E6" w:rsidRPr="002F0F72">
        <w:rPr>
          <w:rFonts w:ascii="Times New Roman" w:hAnsi="Times New Roman" w:cs="Times New Roman"/>
          <w:sz w:val="22"/>
          <w:szCs w:val="22"/>
        </w:rPr>
        <w:t>,</w:t>
      </w:r>
      <w:r w:rsidRPr="002F0F72">
        <w:rPr>
          <w:rFonts w:ascii="Times New Roman" w:hAnsi="Times New Roman" w:cs="Times New Roman"/>
          <w:sz w:val="22"/>
          <w:szCs w:val="22"/>
        </w:rPr>
        <w:t xml:space="preserve"> e a tal fi</w:t>
      </w:r>
      <w:r w:rsidR="00BA18E8" w:rsidRPr="002F0F72">
        <w:rPr>
          <w:rFonts w:ascii="Times New Roman" w:hAnsi="Times New Roman" w:cs="Times New Roman"/>
          <w:sz w:val="22"/>
          <w:szCs w:val="22"/>
        </w:rPr>
        <w:t xml:space="preserve">ne consegna al lavoratore e al rappresentante dei </w:t>
      </w:r>
      <w:r w:rsidRPr="002F0F72">
        <w:rPr>
          <w:rFonts w:ascii="Times New Roman" w:hAnsi="Times New Roman" w:cs="Times New Roman"/>
          <w:sz w:val="22"/>
          <w:szCs w:val="22"/>
        </w:rPr>
        <w:t>lavoratori per la sicurezza, con cadenza almeno annuale, un'in</w:t>
      </w:r>
      <w:r w:rsidR="00BA18E8" w:rsidRPr="002F0F72">
        <w:rPr>
          <w:rFonts w:ascii="Times New Roman" w:hAnsi="Times New Roman" w:cs="Times New Roman"/>
          <w:sz w:val="22"/>
          <w:szCs w:val="22"/>
        </w:rPr>
        <w:t>formativa</w:t>
      </w:r>
      <w:r w:rsidRPr="002F0F72">
        <w:rPr>
          <w:rFonts w:ascii="Times New Roman" w:hAnsi="Times New Roman" w:cs="Times New Roman"/>
          <w:sz w:val="22"/>
          <w:szCs w:val="22"/>
        </w:rPr>
        <w:t xml:space="preserve"> scritta</w:t>
      </w:r>
      <w:r w:rsidR="0035421F" w:rsidRPr="002F0F72">
        <w:rPr>
          <w:rFonts w:ascii="Times New Roman" w:hAnsi="Times New Roman" w:cs="Times New Roman"/>
          <w:sz w:val="22"/>
          <w:szCs w:val="22"/>
        </w:rPr>
        <w:t>,</w:t>
      </w:r>
      <w:r w:rsidRPr="002F0F72">
        <w:rPr>
          <w:rFonts w:ascii="Times New Roman" w:hAnsi="Times New Roman" w:cs="Times New Roman"/>
          <w:sz w:val="22"/>
          <w:szCs w:val="22"/>
        </w:rPr>
        <w:t xml:space="preserve"> nella quale sono ind</w:t>
      </w:r>
      <w:r w:rsidR="00BA18E8" w:rsidRPr="002F0F72">
        <w:rPr>
          <w:rFonts w:ascii="Times New Roman" w:hAnsi="Times New Roman" w:cs="Times New Roman"/>
          <w:sz w:val="22"/>
          <w:szCs w:val="22"/>
        </w:rPr>
        <w:t>ividuati i rischi generali e i rischi</w:t>
      </w:r>
      <w:r w:rsidRPr="002F0F72">
        <w:rPr>
          <w:rFonts w:ascii="Times New Roman" w:hAnsi="Times New Roman" w:cs="Times New Roman"/>
          <w:sz w:val="22"/>
          <w:szCs w:val="22"/>
        </w:rPr>
        <w:t xml:space="preserve"> specifici</w:t>
      </w:r>
      <w:r w:rsidR="00BA18E8" w:rsidRPr="002F0F72">
        <w:rPr>
          <w:rFonts w:ascii="Times New Roman" w:hAnsi="Times New Roman" w:cs="Times New Roman"/>
          <w:sz w:val="22"/>
          <w:szCs w:val="22"/>
        </w:rPr>
        <w:t xml:space="preserve"> </w:t>
      </w:r>
      <w:r w:rsidRPr="002F0F72">
        <w:rPr>
          <w:rFonts w:ascii="Times New Roman" w:hAnsi="Times New Roman" w:cs="Times New Roman"/>
          <w:sz w:val="22"/>
          <w:szCs w:val="22"/>
        </w:rPr>
        <w:t xml:space="preserve">connessi alla particolare modalità di esecuzione del rapporto di lavoro. </w:t>
      </w:r>
    </w:p>
    <w:p w14:paraId="59C217E6" w14:textId="77777777" w:rsidR="00546990" w:rsidRPr="002F0F72" w:rsidRDefault="00546990" w:rsidP="00546990">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2. Il lavoratore è tenuto a cooperare all'attuazione delle misure di prevenzione predisposte dal da</w:t>
      </w:r>
      <w:r w:rsidR="00FD00C2" w:rsidRPr="002F0F72">
        <w:rPr>
          <w:rFonts w:ascii="Times New Roman" w:hAnsi="Times New Roman" w:cs="Times New Roman"/>
          <w:sz w:val="22"/>
          <w:szCs w:val="22"/>
        </w:rPr>
        <w:t>tore di lavoro per fronteggiare</w:t>
      </w:r>
      <w:r w:rsidR="00630751" w:rsidRPr="002F0F72">
        <w:rPr>
          <w:rFonts w:ascii="Times New Roman" w:hAnsi="Times New Roman" w:cs="Times New Roman"/>
          <w:sz w:val="22"/>
          <w:szCs w:val="22"/>
        </w:rPr>
        <w:t xml:space="preserve"> i rischi connessi</w:t>
      </w:r>
      <w:r w:rsidR="00A84FA1" w:rsidRPr="002F0F72">
        <w:rPr>
          <w:rFonts w:ascii="Times New Roman" w:hAnsi="Times New Roman" w:cs="Times New Roman"/>
          <w:sz w:val="22"/>
          <w:szCs w:val="22"/>
        </w:rPr>
        <w:t xml:space="preserve"> all'esecuzione</w:t>
      </w:r>
      <w:r w:rsidR="00BA18E8" w:rsidRPr="002F0F72">
        <w:rPr>
          <w:rFonts w:ascii="Times New Roman" w:hAnsi="Times New Roman" w:cs="Times New Roman"/>
          <w:sz w:val="22"/>
          <w:szCs w:val="22"/>
        </w:rPr>
        <w:t xml:space="preserve"> della prestazione all'esterno</w:t>
      </w:r>
      <w:r w:rsidRPr="002F0F72">
        <w:rPr>
          <w:rFonts w:ascii="Times New Roman" w:hAnsi="Times New Roman" w:cs="Times New Roman"/>
          <w:sz w:val="22"/>
          <w:szCs w:val="22"/>
        </w:rPr>
        <w:t xml:space="preserve"> dei locali aziendali.</w:t>
      </w:r>
    </w:p>
    <w:p w14:paraId="061BB11F" w14:textId="77777777" w:rsidR="00072B8F" w:rsidRPr="002F0F72" w:rsidRDefault="00072B8F" w:rsidP="00072B8F">
      <w:pPr>
        <w:tabs>
          <w:tab w:val="left" w:pos="0"/>
        </w:tabs>
        <w:spacing w:line="360" w:lineRule="auto"/>
        <w:jc w:val="both"/>
        <w:rPr>
          <w:rFonts w:ascii="Times New Roman" w:hAnsi="Times New Roman" w:cs="Times New Roman"/>
          <w:b/>
          <w:sz w:val="22"/>
          <w:szCs w:val="22"/>
        </w:rPr>
      </w:pPr>
      <w:r w:rsidRPr="002F0F72">
        <w:rPr>
          <w:rFonts w:ascii="Times New Roman" w:hAnsi="Times New Roman" w:cs="Times New Roman"/>
          <w:b/>
          <w:sz w:val="22"/>
          <w:szCs w:val="22"/>
        </w:rPr>
        <w:t>Obblighi dei lavoratori (art. 20 D. Lgs. 81/2008)</w:t>
      </w:r>
      <w:r w:rsidRPr="002F0F72">
        <w:rPr>
          <w:rFonts w:ascii="Times New Roman" w:hAnsi="Times New Roman" w:cs="Times New Roman"/>
          <w:sz w:val="22"/>
          <w:szCs w:val="22"/>
        </w:rPr>
        <w:t xml:space="preserve"> </w:t>
      </w:r>
    </w:p>
    <w:p w14:paraId="6F669F37" w14:textId="77777777" w:rsidR="00072B8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lastRenderedPageBreak/>
        <w:t xml:space="preserve">1. Ogni lavoratore deve prendersi cura della propria </w:t>
      </w:r>
      <w:r w:rsidR="005507D7" w:rsidRPr="002F0F72">
        <w:rPr>
          <w:rFonts w:ascii="Times New Roman" w:hAnsi="Times New Roman" w:cs="Times New Roman"/>
          <w:sz w:val="22"/>
          <w:szCs w:val="22"/>
        </w:rPr>
        <w:t xml:space="preserve">salute </w:t>
      </w:r>
      <w:r w:rsidRPr="002F0F72">
        <w:rPr>
          <w:rFonts w:ascii="Times New Roman" w:hAnsi="Times New Roman" w:cs="Times New Roman"/>
          <w:sz w:val="22"/>
          <w:szCs w:val="22"/>
        </w:rPr>
        <w:t>e sicurezza e di quella delle altre</w:t>
      </w:r>
      <w:r w:rsidR="005507D7" w:rsidRPr="002F0F72">
        <w:rPr>
          <w:rFonts w:ascii="Times New Roman" w:hAnsi="Times New Roman" w:cs="Times New Roman"/>
          <w:sz w:val="22"/>
          <w:szCs w:val="22"/>
        </w:rPr>
        <w:t xml:space="preserve"> persone </w:t>
      </w:r>
      <w:r w:rsidRPr="002F0F72">
        <w:rPr>
          <w:rFonts w:ascii="Times New Roman" w:hAnsi="Times New Roman" w:cs="Times New Roman"/>
          <w:sz w:val="22"/>
          <w:szCs w:val="22"/>
        </w:rPr>
        <w:t>presenti sul luogo di lavoro, su cui ricadono gli effetti delle sue azioni o omissioni,</w:t>
      </w:r>
      <w:r w:rsidR="005507D7" w:rsidRPr="002F0F72">
        <w:rPr>
          <w:rFonts w:ascii="Times New Roman" w:hAnsi="Times New Roman" w:cs="Times New Roman"/>
          <w:sz w:val="22"/>
          <w:szCs w:val="22"/>
        </w:rPr>
        <w:t xml:space="preserve"> </w:t>
      </w:r>
      <w:r w:rsidRPr="002F0F72">
        <w:rPr>
          <w:rFonts w:ascii="Times New Roman" w:hAnsi="Times New Roman" w:cs="Times New Roman"/>
          <w:sz w:val="22"/>
          <w:szCs w:val="22"/>
        </w:rPr>
        <w:t xml:space="preserve">conformemente alla sua formazione, alle istruzioni e ai mezzi forniti dal datore di lavoro. </w:t>
      </w:r>
    </w:p>
    <w:p w14:paraId="4EF70095" w14:textId="77777777" w:rsidR="0035421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2. I lavoratori devono in particolare: </w:t>
      </w:r>
    </w:p>
    <w:p w14:paraId="74DE3ADA" w14:textId="77777777" w:rsidR="00072B8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a) contribuire, insieme al datore </w:t>
      </w:r>
      <w:r w:rsidR="005507D7" w:rsidRPr="002F0F72">
        <w:rPr>
          <w:rFonts w:ascii="Times New Roman" w:hAnsi="Times New Roman" w:cs="Times New Roman"/>
          <w:sz w:val="22"/>
          <w:szCs w:val="22"/>
        </w:rPr>
        <w:t xml:space="preserve">di lavoro, ai dirigenti e </w:t>
      </w:r>
      <w:r w:rsidRPr="002F0F72">
        <w:rPr>
          <w:rFonts w:ascii="Times New Roman" w:hAnsi="Times New Roman" w:cs="Times New Roman"/>
          <w:sz w:val="22"/>
          <w:szCs w:val="22"/>
        </w:rPr>
        <w:t xml:space="preserve">ai preposti, all'adempimento degli obblighi previsti a tutela della salute e sicurezza sui luoghi di lavoro; </w:t>
      </w:r>
    </w:p>
    <w:p w14:paraId="0C84BE86" w14:textId="77777777" w:rsidR="005507D7"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b) osservare le disposizioni e le istruzioni impartite dal datore di lavoro, dai dirigenti e dai preposti, ai fini della protezione collettiva</w:t>
      </w:r>
      <w:r w:rsidR="005507D7" w:rsidRPr="002F0F72">
        <w:rPr>
          <w:rFonts w:ascii="Times New Roman" w:hAnsi="Times New Roman" w:cs="Times New Roman"/>
          <w:sz w:val="22"/>
          <w:szCs w:val="22"/>
        </w:rPr>
        <w:t xml:space="preserve"> ed </w:t>
      </w:r>
      <w:r w:rsidRPr="002F0F72">
        <w:rPr>
          <w:rFonts w:ascii="Times New Roman" w:hAnsi="Times New Roman" w:cs="Times New Roman"/>
          <w:sz w:val="22"/>
          <w:szCs w:val="22"/>
        </w:rPr>
        <w:t>individuale;</w:t>
      </w:r>
    </w:p>
    <w:p w14:paraId="5B8DE1EF" w14:textId="77777777" w:rsidR="005507D7"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c) utilizzare correttamente le attrezzature di lavoro, le sostanze e i preparati pericolosi, i mezzi di trasporto, nonché i dispositivi di sicurezza; </w:t>
      </w:r>
    </w:p>
    <w:p w14:paraId="6D21840F" w14:textId="77777777" w:rsidR="00072B8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d) utilizzare in modo appropriato i dispositivi di protezione messi a loro disposizione; </w:t>
      </w:r>
    </w:p>
    <w:p w14:paraId="39D4256A" w14:textId="77777777" w:rsidR="00072B8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e) segnalare immediatamente al dat</w:t>
      </w:r>
      <w:r w:rsidR="0035421F" w:rsidRPr="002F0F72">
        <w:rPr>
          <w:rFonts w:ascii="Times New Roman" w:hAnsi="Times New Roman" w:cs="Times New Roman"/>
          <w:sz w:val="22"/>
          <w:szCs w:val="22"/>
        </w:rPr>
        <w:t xml:space="preserve">ore di lavoro, al </w:t>
      </w:r>
      <w:r w:rsidRPr="002F0F72">
        <w:rPr>
          <w:rFonts w:ascii="Times New Roman" w:hAnsi="Times New Roman" w:cs="Times New Roman"/>
          <w:sz w:val="22"/>
          <w:szCs w:val="22"/>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f) non rimuovere o modificare senza autorizzazione i dispositivi di sicurezza o di segnalazione o di controllo; </w:t>
      </w:r>
    </w:p>
    <w:p w14:paraId="5BECAEA3" w14:textId="77777777" w:rsidR="00072B8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g) non compiere di propria iniziativa operazioni o manovre che non sono di loro competenza ovvero che possono compromettere la sicurezza propria o di altri lavoratori; </w:t>
      </w:r>
    </w:p>
    <w:p w14:paraId="21F4993B" w14:textId="77777777" w:rsidR="00072B8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h) partecipare ai programmi di formazione e di addestramento organizzati dal datore di lavoro; </w:t>
      </w:r>
    </w:p>
    <w:p w14:paraId="3FA72322" w14:textId="4ED7E5E5" w:rsidR="00072B8F"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i) sottoporsi ai controlli sanitari previsti dal </w:t>
      </w:r>
      <w:r w:rsidR="002C21CD" w:rsidRPr="002F0F72">
        <w:rPr>
          <w:rFonts w:ascii="Times New Roman" w:hAnsi="Times New Roman" w:cs="Times New Roman"/>
          <w:sz w:val="22"/>
          <w:szCs w:val="22"/>
        </w:rPr>
        <w:t>D. Lgs. 81/2008</w:t>
      </w:r>
      <w:r w:rsidR="003654EF" w:rsidRPr="002F0F72">
        <w:rPr>
          <w:rFonts w:ascii="Times New Roman" w:hAnsi="Times New Roman" w:cs="Times New Roman"/>
          <w:sz w:val="22"/>
          <w:szCs w:val="22"/>
        </w:rPr>
        <w:t xml:space="preserve"> </w:t>
      </w:r>
      <w:r w:rsidRPr="002F0F72">
        <w:rPr>
          <w:rFonts w:ascii="Times New Roman" w:hAnsi="Times New Roman" w:cs="Times New Roman"/>
          <w:sz w:val="22"/>
          <w:szCs w:val="22"/>
        </w:rPr>
        <w:t xml:space="preserve">o comunque disposti dal medico competente. </w:t>
      </w:r>
    </w:p>
    <w:p w14:paraId="09FB99C2" w14:textId="77777777" w:rsidR="005507D7" w:rsidRPr="002F0F72" w:rsidRDefault="00072B8F"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2F0F72" w:rsidRDefault="00E03F23" w:rsidP="00072B8F">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I</w:t>
      </w:r>
      <w:r w:rsidR="00072B8F" w:rsidRPr="002F0F72">
        <w:rPr>
          <w:rFonts w:ascii="Times New Roman" w:hAnsi="Times New Roman" w:cs="Times New Roman"/>
          <w:sz w:val="22"/>
          <w:szCs w:val="22"/>
        </w:rPr>
        <w:t>n attuazione di quanto disposto dalla normativa in materia di salute e</w:t>
      </w:r>
      <w:r w:rsidR="00BE7F26" w:rsidRPr="002F0F72">
        <w:rPr>
          <w:rFonts w:ascii="Times New Roman" w:hAnsi="Times New Roman" w:cs="Times New Roman"/>
          <w:sz w:val="22"/>
          <w:szCs w:val="22"/>
        </w:rPr>
        <w:t xml:space="preserve"> </w:t>
      </w:r>
      <w:r w:rsidR="00072B8F" w:rsidRPr="002F0F72">
        <w:rPr>
          <w:rFonts w:ascii="Times New Roman" w:hAnsi="Times New Roman" w:cs="Times New Roman"/>
          <w:sz w:val="22"/>
          <w:szCs w:val="22"/>
        </w:rPr>
        <w:t xml:space="preserve">sicurezza sul lavoro, </w:t>
      </w:r>
      <w:r w:rsidR="003654EF" w:rsidRPr="002F0F72">
        <w:rPr>
          <w:rFonts w:ascii="Times New Roman" w:hAnsi="Times New Roman" w:cs="Times New Roman"/>
          <w:sz w:val="22"/>
          <w:szCs w:val="22"/>
        </w:rPr>
        <w:t>il Datore di Lavoro</w:t>
      </w:r>
      <w:r w:rsidR="00072B8F" w:rsidRPr="002F0F72">
        <w:rPr>
          <w:rFonts w:ascii="Times New Roman" w:hAnsi="Times New Roman" w:cs="Times New Roman"/>
          <w:sz w:val="22"/>
          <w:szCs w:val="22"/>
        </w:rPr>
        <w:t xml:space="preserve"> ha provveduto ad attuare le misure generali di tutela di cui all’art. 15 del </w:t>
      </w:r>
      <w:r w:rsidR="00F25F09" w:rsidRPr="002F0F72">
        <w:rPr>
          <w:rFonts w:ascii="Times New Roman" w:hAnsi="Times New Roman" w:cs="Times New Roman"/>
          <w:sz w:val="22"/>
          <w:szCs w:val="22"/>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2F0F72" w:rsidRDefault="00F25F09" w:rsidP="00546990">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Pertanto, di seguito, si procede alla analitica informazione, con specifico riferimento alle</w:t>
      </w:r>
      <w:r w:rsidR="00BE7F26" w:rsidRPr="002F0F72">
        <w:rPr>
          <w:rFonts w:ascii="Times New Roman" w:hAnsi="Times New Roman" w:cs="Times New Roman"/>
          <w:sz w:val="22"/>
          <w:szCs w:val="22"/>
        </w:rPr>
        <w:t xml:space="preserve"> </w:t>
      </w:r>
      <w:r w:rsidRPr="002F0F72">
        <w:rPr>
          <w:rFonts w:ascii="Times New Roman" w:hAnsi="Times New Roman" w:cs="Times New Roman"/>
          <w:sz w:val="22"/>
          <w:szCs w:val="22"/>
        </w:rPr>
        <w:t xml:space="preserve">modalità di lavoro per lo </w:t>
      </w:r>
      <w:r w:rsidRPr="002F0F72">
        <w:rPr>
          <w:rFonts w:ascii="Times New Roman" w:hAnsi="Times New Roman" w:cs="Times New Roman"/>
          <w:i/>
          <w:sz w:val="22"/>
          <w:szCs w:val="22"/>
        </w:rPr>
        <w:t>smart worker</w:t>
      </w:r>
      <w:r w:rsidR="0035421F" w:rsidRPr="002F0F72">
        <w:rPr>
          <w:rFonts w:ascii="Times New Roman" w:hAnsi="Times New Roman" w:cs="Times New Roman"/>
          <w:sz w:val="22"/>
          <w:szCs w:val="22"/>
        </w:rPr>
        <w:t>.</w:t>
      </w:r>
    </w:p>
    <w:p w14:paraId="3C4047CA" w14:textId="77777777" w:rsidR="00072B8F" w:rsidRPr="002F0F72" w:rsidRDefault="00072B8F" w:rsidP="00546990">
      <w:pPr>
        <w:tabs>
          <w:tab w:val="left" w:pos="0"/>
        </w:tabs>
        <w:spacing w:line="360" w:lineRule="auto"/>
        <w:jc w:val="both"/>
        <w:rPr>
          <w:rFonts w:ascii="Times New Roman" w:hAnsi="Times New Roman" w:cs="Times New Roman"/>
          <w:b/>
          <w:sz w:val="22"/>
          <w:szCs w:val="22"/>
        </w:rPr>
      </w:pPr>
    </w:p>
    <w:p w14:paraId="090ED8D8" w14:textId="77777777" w:rsidR="00546990" w:rsidRPr="002F0F72" w:rsidRDefault="00546990" w:rsidP="000204F8">
      <w:pPr>
        <w:tabs>
          <w:tab w:val="left" w:pos="0"/>
        </w:tabs>
        <w:spacing w:after="240" w:line="360" w:lineRule="auto"/>
        <w:jc w:val="center"/>
        <w:rPr>
          <w:rFonts w:ascii="Times New Roman" w:hAnsi="Times New Roman" w:cs="Times New Roman"/>
          <w:sz w:val="22"/>
          <w:szCs w:val="22"/>
        </w:rPr>
      </w:pPr>
      <w:r w:rsidRPr="002F0F72">
        <w:rPr>
          <w:rFonts w:ascii="Times New Roman" w:hAnsi="Times New Roman" w:cs="Times New Roman"/>
          <w:sz w:val="22"/>
          <w:szCs w:val="22"/>
        </w:rPr>
        <w:t>*** *** ***</w:t>
      </w:r>
    </w:p>
    <w:p w14:paraId="651DB492" w14:textId="741C7212" w:rsidR="00795B1C" w:rsidRPr="002F0F72" w:rsidRDefault="00795B1C">
      <w:pPr>
        <w:rPr>
          <w:rFonts w:ascii="Times New Roman" w:hAnsi="Times New Roman" w:cs="Times New Roman"/>
          <w:b/>
          <w:bCs/>
          <w:sz w:val="22"/>
          <w:szCs w:val="22"/>
        </w:rPr>
      </w:pPr>
    </w:p>
    <w:p w14:paraId="19A17C63" w14:textId="5BC66501" w:rsidR="009343B7" w:rsidRPr="002F0F72" w:rsidRDefault="00C046EB" w:rsidP="00546990">
      <w:pPr>
        <w:tabs>
          <w:tab w:val="left" w:pos="0"/>
        </w:tabs>
        <w:spacing w:line="360" w:lineRule="auto"/>
        <w:jc w:val="both"/>
        <w:rPr>
          <w:rFonts w:ascii="Times New Roman" w:hAnsi="Times New Roman" w:cs="Times New Roman"/>
          <w:b/>
          <w:bCs/>
          <w:i/>
          <w:sz w:val="22"/>
          <w:szCs w:val="22"/>
        </w:rPr>
      </w:pPr>
      <w:r w:rsidRPr="002F0F72">
        <w:rPr>
          <w:rFonts w:ascii="Times New Roman" w:hAnsi="Times New Roman" w:cs="Times New Roman"/>
          <w:b/>
          <w:bCs/>
          <w:sz w:val="22"/>
          <w:szCs w:val="22"/>
        </w:rPr>
        <w:t xml:space="preserve">COMPORTAMENTI DI PREVENZIONE GENERALE RICHIESTI ALLO </w:t>
      </w:r>
      <w:r w:rsidRPr="002F0F72">
        <w:rPr>
          <w:rFonts w:ascii="Times New Roman" w:hAnsi="Times New Roman" w:cs="Times New Roman"/>
          <w:b/>
          <w:bCs/>
          <w:i/>
          <w:sz w:val="22"/>
          <w:szCs w:val="22"/>
        </w:rPr>
        <w:t>SMART WORKER</w:t>
      </w:r>
    </w:p>
    <w:p w14:paraId="632D91FE" w14:textId="77777777" w:rsidR="00CD19BA" w:rsidRPr="002F0F72" w:rsidRDefault="00CD19BA" w:rsidP="00CD19BA">
      <w:pPr>
        <w:pStyle w:val="Paragrafoelenco"/>
        <w:numPr>
          <w:ilvl w:val="0"/>
          <w:numId w:val="2"/>
        </w:numPr>
        <w:tabs>
          <w:tab w:val="left" w:pos="0"/>
        </w:tabs>
        <w:spacing w:line="360" w:lineRule="auto"/>
        <w:jc w:val="both"/>
        <w:rPr>
          <w:rFonts w:ascii="Times New Roman" w:hAnsi="Times New Roman" w:cs="Times New Roman"/>
          <w:sz w:val="22"/>
          <w:szCs w:val="22"/>
          <w:u w:val="single"/>
        </w:rPr>
      </w:pPr>
      <w:r w:rsidRPr="002F0F72">
        <w:rPr>
          <w:rFonts w:ascii="Times New Roman" w:hAnsi="Times New Roman" w:cs="Times New Roman"/>
          <w:sz w:val="22"/>
          <w:szCs w:val="22"/>
        </w:rPr>
        <w:lastRenderedPageBreak/>
        <w:t xml:space="preserve">Cooperare con diligenza all’attuazione delle misure di prevenzione e protezione predisposte dal datore di lavoro (DL) per fronteggiare i rischi connessi all’esecuzione della prestazione in ambienti </w:t>
      </w:r>
      <w:r w:rsidRPr="002F0F72">
        <w:rPr>
          <w:rFonts w:ascii="Times New Roman" w:hAnsi="Times New Roman" w:cs="Times New Roman"/>
          <w:i/>
          <w:sz w:val="22"/>
          <w:szCs w:val="22"/>
        </w:rPr>
        <w:t xml:space="preserve">indoor </w:t>
      </w:r>
      <w:r w:rsidRPr="002F0F72">
        <w:rPr>
          <w:rFonts w:ascii="Times New Roman" w:hAnsi="Times New Roman" w:cs="Times New Roman"/>
          <w:sz w:val="22"/>
          <w:szCs w:val="22"/>
        </w:rPr>
        <w:t xml:space="preserve">e </w:t>
      </w:r>
      <w:r w:rsidRPr="002F0F72">
        <w:rPr>
          <w:rFonts w:ascii="Times New Roman" w:hAnsi="Times New Roman" w:cs="Times New Roman"/>
          <w:i/>
          <w:sz w:val="22"/>
          <w:szCs w:val="22"/>
        </w:rPr>
        <w:t xml:space="preserve">outdoor </w:t>
      </w:r>
      <w:r w:rsidRPr="002F0F72">
        <w:rPr>
          <w:rFonts w:ascii="Times New Roman" w:hAnsi="Times New Roman" w:cs="Times New Roman"/>
          <w:sz w:val="22"/>
          <w:szCs w:val="22"/>
        </w:rPr>
        <w:t xml:space="preserve">diversi da quelli di lavoro abituali. </w:t>
      </w:r>
    </w:p>
    <w:p w14:paraId="6646A7AB" w14:textId="77777777" w:rsidR="009343B7" w:rsidRPr="002F0F72" w:rsidRDefault="00CD19BA" w:rsidP="008B111F">
      <w:pPr>
        <w:pStyle w:val="Paragrafoelenco"/>
        <w:numPr>
          <w:ilvl w:val="0"/>
          <w:numId w:val="2"/>
        </w:numPr>
        <w:tabs>
          <w:tab w:val="left" w:pos="0"/>
        </w:tabs>
        <w:spacing w:line="360" w:lineRule="auto"/>
        <w:jc w:val="both"/>
        <w:rPr>
          <w:rFonts w:ascii="Times New Roman" w:hAnsi="Times New Roman" w:cs="Times New Roman"/>
          <w:sz w:val="22"/>
          <w:szCs w:val="22"/>
          <w:u w:val="single"/>
        </w:rPr>
      </w:pPr>
      <w:r w:rsidRPr="002F0F72">
        <w:rPr>
          <w:rFonts w:ascii="Times New Roman" w:hAnsi="Times New Roman" w:cs="Times New Roman"/>
          <w:sz w:val="22"/>
          <w:szCs w:val="22"/>
        </w:rPr>
        <w:t>N</w:t>
      </w:r>
      <w:r w:rsidR="009343B7" w:rsidRPr="002F0F72">
        <w:rPr>
          <w:rFonts w:ascii="Times New Roman" w:hAnsi="Times New Roman" w:cs="Times New Roman"/>
          <w:sz w:val="22"/>
          <w:szCs w:val="22"/>
        </w:rPr>
        <w:t>on</w:t>
      </w:r>
      <w:r w:rsidR="00BE7F26" w:rsidRPr="002F0F72">
        <w:rPr>
          <w:rFonts w:ascii="Times New Roman" w:hAnsi="Times New Roman" w:cs="Times New Roman"/>
          <w:sz w:val="22"/>
          <w:szCs w:val="22"/>
        </w:rPr>
        <w:t xml:space="preserve"> </w:t>
      </w:r>
      <w:r w:rsidR="009343B7" w:rsidRPr="002F0F72">
        <w:rPr>
          <w:rFonts w:ascii="Times New Roman" w:hAnsi="Times New Roman" w:cs="Times New Roman"/>
          <w:sz w:val="22"/>
          <w:szCs w:val="22"/>
        </w:rPr>
        <w:t>adottare co</w:t>
      </w:r>
      <w:r w:rsidR="00191C5E" w:rsidRPr="002F0F72">
        <w:rPr>
          <w:rFonts w:ascii="Times New Roman" w:hAnsi="Times New Roman" w:cs="Times New Roman"/>
          <w:sz w:val="22"/>
          <w:szCs w:val="22"/>
        </w:rPr>
        <w:t>ndotte</w:t>
      </w:r>
      <w:r w:rsidR="009343B7" w:rsidRPr="002F0F72">
        <w:rPr>
          <w:rFonts w:ascii="Times New Roman" w:hAnsi="Times New Roman" w:cs="Times New Roman"/>
          <w:sz w:val="22"/>
          <w:szCs w:val="22"/>
        </w:rPr>
        <w:t xml:space="preserve"> che possano generare rischi per la propria salute e sicurezza o per quella di terzi</w:t>
      </w:r>
      <w:r w:rsidR="0035421F" w:rsidRPr="002F0F72">
        <w:rPr>
          <w:rFonts w:ascii="Times New Roman" w:hAnsi="Times New Roman" w:cs="Times New Roman"/>
          <w:sz w:val="22"/>
          <w:szCs w:val="22"/>
        </w:rPr>
        <w:t>.</w:t>
      </w:r>
    </w:p>
    <w:p w14:paraId="3F9B48A0" w14:textId="77777777" w:rsidR="00191C5E" w:rsidRPr="002F0F72" w:rsidRDefault="00CD19BA" w:rsidP="00191C5E">
      <w:pPr>
        <w:pStyle w:val="Paragrafoelenco"/>
        <w:numPr>
          <w:ilvl w:val="0"/>
          <w:numId w:val="2"/>
        </w:numPr>
        <w:tabs>
          <w:tab w:val="left" w:pos="0"/>
        </w:tabs>
        <w:spacing w:line="360" w:lineRule="auto"/>
        <w:jc w:val="both"/>
        <w:rPr>
          <w:rFonts w:ascii="Times New Roman" w:hAnsi="Times New Roman" w:cs="Times New Roman"/>
          <w:sz w:val="22"/>
          <w:szCs w:val="22"/>
          <w:u w:val="single"/>
        </w:rPr>
      </w:pPr>
      <w:r w:rsidRPr="002F0F72">
        <w:rPr>
          <w:rFonts w:ascii="Times New Roman" w:hAnsi="Times New Roman" w:cs="Times New Roman"/>
          <w:sz w:val="22"/>
          <w:szCs w:val="22"/>
        </w:rPr>
        <w:t>I</w:t>
      </w:r>
      <w:r w:rsidR="00191C5E" w:rsidRPr="002F0F72">
        <w:rPr>
          <w:rFonts w:ascii="Times New Roman" w:hAnsi="Times New Roman" w:cs="Times New Roman"/>
          <w:sz w:val="22"/>
          <w:szCs w:val="22"/>
        </w:rPr>
        <w:t>ndividuare</w:t>
      </w:r>
      <w:r w:rsidRPr="002F0F72">
        <w:rPr>
          <w:rFonts w:ascii="Times New Roman" w:hAnsi="Times New Roman" w:cs="Times New Roman"/>
          <w:sz w:val="22"/>
          <w:szCs w:val="22"/>
        </w:rPr>
        <w:t>, secondo le esigenze connesse alla prestazione stessa o dalla necessità del lavoratore di conciliare le esigenze di vita con quelle lavorative e adottando principi di ragionevolezza,</w:t>
      </w:r>
      <w:r w:rsidR="00191C5E" w:rsidRPr="002F0F72">
        <w:rPr>
          <w:rFonts w:ascii="Times New Roman" w:hAnsi="Times New Roman" w:cs="Times New Roman"/>
          <w:sz w:val="22"/>
          <w:szCs w:val="22"/>
        </w:rPr>
        <w:t xml:space="preserve"> i luoghi di lavoro per l’esecuzione della prestazione lavorativa in </w:t>
      </w:r>
      <w:r w:rsidR="00191C5E" w:rsidRPr="002F0F72">
        <w:rPr>
          <w:rFonts w:ascii="Times New Roman" w:hAnsi="Times New Roman" w:cs="Times New Roman"/>
          <w:i/>
          <w:sz w:val="22"/>
          <w:szCs w:val="22"/>
        </w:rPr>
        <w:t>smart working</w:t>
      </w:r>
      <w:r w:rsidR="00191C5E" w:rsidRPr="002F0F72">
        <w:rPr>
          <w:rFonts w:ascii="Times New Roman" w:hAnsi="Times New Roman" w:cs="Times New Roman"/>
          <w:sz w:val="22"/>
          <w:szCs w:val="22"/>
        </w:rPr>
        <w:t xml:space="preserve"> rispettando le indicazioni previste dalla presente informativa</w:t>
      </w:r>
      <w:r w:rsidR="0035421F" w:rsidRPr="002F0F72">
        <w:rPr>
          <w:rFonts w:ascii="Times New Roman" w:hAnsi="Times New Roman" w:cs="Times New Roman"/>
          <w:sz w:val="22"/>
          <w:szCs w:val="22"/>
        </w:rPr>
        <w:t>.</w:t>
      </w:r>
    </w:p>
    <w:p w14:paraId="433E057B" w14:textId="77777777" w:rsidR="009343B7" w:rsidRPr="002F0F72" w:rsidRDefault="00CD19BA" w:rsidP="000204F8">
      <w:pPr>
        <w:pStyle w:val="Paragrafoelenco"/>
        <w:numPr>
          <w:ilvl w:val="0"/>
          <w:numId w:val="2"/>
        </w:numPr>
        <w:tabs>
          <w:tab w:val="left" w:pos="0"/>
        </w:tabs>
        <w:spacing w:line="360" w:lineRule="auto"/>
        <w:jc w:val="both"/>
        <w:rPr>
          <w:rFonts w:ascii="Times New Roman" w:hAnsi="Times New Roman" w:cs="Times New Roman"/>
          <w:sz w:val="22"/>
          <w:szCs w:val="22"/>
          <w:u w:val="single"/>
        </w:rPr>
      </w:pPr>
      <w:r w:rsidRPr="002F0F72">
        <w:rPr>
          <w:rFonts w:ascii="Times New Roman" w:hAnsi="Times New Roman" w:cs="Times New Roman"/>
          <w:sz w:val="22"/>
          <w:szCs w:val="22"/>
        </w:rPr>
        <w:t>I</w:t>
      </w:r>
      <w:r w:rsidR="00191C5E" w:rsidRPr="002F0F72">
        <w:rPr>
          <w:rFonts w:ascii="Times New Roman" w:hAnsi="Times New Roman" w:cs="Times New Roman"/>
          <w:sz w:val="22"/>
          <w:szCs w:val="22"/>
        </w:rPr>
        <w:t xml:space="preserve">n ogni caso, </w:t>
      </w:r>
      <w:r w:rsidR="009343B7" w:rsidRPr="002F0F72">
        <w:rPr>
          <w:rFonts w:ascii="Times New Roman" w:hAnsi="Times New Roman" w:cs="Times New Roman"/>
          <w:sz w:val="22"/>
          <w:szCs w:val="22"/>
        </w:rPr>
        <w:t>e</w:t>
      </w:r>
      <w:r w:rsidR="00191C5E" w:rsidRPr="002F0F72">
        <w:rPr>
          <w:rFonts w:ascii="Times New Roman" w:hAnsi="Times New Roman" w:cs="Times New Roman"/>
          <w:sz w:val="22"/>
          <w:szCs w:val="22"/>
        </w:rPr>
        <w:t>vitare luoghi, ambienti, situazioni e circostanze</w:t>
      </w:r>
      <w:r w:rsidR="009343B7" w:rsidRPr="002F0F72">
        <w:rPr>
          <w:rFonts w:ascii="Times New Roman" w:hAnsi="Times New Roman" w:cs="Times New Roman"/>
          <w:sz w:val="22"/>
          <w:szCs w:val="22"/>
        </w:rPr>
        <w:t xml:space="preserve"> da cui possa derivare un pericolo per la propria salute e sicurezza o per quella dei terzi</w:t>
      </w:r>
      <w:r w:rsidR="0035421F" w:rsidRPr="002F0F72">
        <w:rPr>
          <w:rFonts w:ascii="Times New Roman" w:hAnsi="Times New Roman" w:cs="Times New Roman"/>
          <w:sz w:val="22"/>
          <w:szCs w:val="22"/>
        </w:rPr>
        <w:t>.</w:t>
      </w:r>
    </w:p>
    <w:p w14:paraId="3D6513FA" w14:textId="77777777" w:rsidR="00CD19BA" w:rsidRPr="002F0F72" w:rsidRDefault="00CD19BA" w:rsidP="00C046EB">
      <w:pPr>
        <w:tabs>
          <w:tab w:val="left" w:pos="0"/>
        </w:tabs>
        <w:spacing w:after="240" w:line="360" w:lineRule="auto"/>
        <w:jc w:val="both"/>
        <w:rPr>
          <w:rFonts w:ascii="Times New Roman" w:hAnsi="Times New Roman" w:cs="Times New Roman"/>
          <w:sz w:val="22"/>
          <w:szCs w:val="22"/>
        </w:rPr>
      </w:pPr>
      <w:r w:rsidRPr="002F0F72">
        <w:rPr>
          <w:rFonts w:ascii="Times New Roman" w:hAnsi="Times New Roman" w:cs="Times New Roman"/>
          <w:sz w:val="22"/>
          <w:szCs w:val="22"/>
        </w:rPr>
        <w:t>Di seguito, le indicazioni che il lavoratore è tenuto ad osservare per prevenir</w:t>
      </w:r>
      <w:r w:rsidR="000204F8" w:rsidRPr="002F0F72">
        <w:rPr>
          <w:rFonts w:ascii="Times New Roman" w:hAnsi="Times New Roman" w:cs="Times New Roman"/>
          <w:sz w:val="22"/>
          <w:szCs w:val="22"/>
        </w:rPr>
        <w:t>e</w:t>
      </w:r>
      <w:r w:rsidRPr="002F0F72">
        <w:rPr>
          <w:rFonts w:ascii="Times New Roman" w:hAnsi="Times New Roman" w:cs="Times New Roman"/>
          <w:sz w:val="22"/>
          <w:szCs w:val="22"/>
        </w:rPr>
        <w:t xml:space="preserve"> i rischi per la salute e sicurezza legati allo svolgimento della prestazione in modalità di lavoro agile.</w:t>
      </w:r>
    </w:p>
    <w:p w14:paraId="69BC44EB" w14:textId="77777777" w:rsidR="000204F8" w:rsidRPr="002F0F72" w:rsidRDefault="00C046EB" w:rsidP="00C046EB">
      <w:pPr>
        <w:tabs>
          <w:tab w:val="left" w:pos="0"/>
        </w:tabs>
        <w:spacing w:after="240" w:line="360" w:lineRule="auto"/>
        <w:jc w:val="center"/>
        <w:rPr>
          <w:rFonts w:ascii="Times New Roman" w:hAnsi="Times New Roman" w:cs="Times New Roman"/>
          <w:sz w:val="22"/>
          <w:szCs w:val="22"/>
        </w:rPr>
      </w:pPr>
      <w:r w:rsidRPr="002F0F72">
        <w:rPr>
          <w:rFonts w:ascii="Times New Roman" w:hAnsi="Times New Roman" w:cs="Times New Roman"/>
          <w:sz w:val="22"/>
          <w:szCs w:val="22"/>
        </w:rPr>
        <w:t>*** *** ***</w:t>
      </w:r>
    </w:p>
    <w:p w14:paraId="76ACE92C" w14:textId="77777777" w:rsidR="005D25E2" w:rsidRPr="002F0F72" w:rsidRDefault="000705D9" w:rsidP="00CD19BA">
      <w:pPr>
        <w:tabs>
          <w:tab w:val="left" w:pos="0"/>
        </w:tabs>
        <w:spacing w:line="360" w:lineRule="auto"/>
        <w:jc w:val="both"/>
        <w:rPr>
          <w:rFonts w:ascii="Times New Roman" w:hAnsi="Times New Roman" w:cs="Times New Roman"/>
          <w:b/>
          <w:bCs/>
          <w:i/>
          <w:sz w:val="22"/>
          <w:szCs w:val="22"/>
          <w:u w:val="single"/>
        </w:rPr>
      </w:pPr>
      <w:r w:rsidRPr="002F0F72">
        <w:rPr>
          <w:rFonts w:ascii="Times New Roman" w:hAnsi="Times New Roman" w:cs="Times New Roman"/>
          <w:b/>
          <w:bCs/>
          <w:i/>
          <w:sz w:val="22"/>
          <w:szCs w:val="22"/>
          <w:u w:val="single"/>
        </w:rPr>
        <w:t>CAPITOLO 1</w:t>
      </w:r>
    </w:p>
    <w:p w14:paraId="627A3C36" w14:textId="77777777" w:rsidR="00CD19BA" w:rsidRPr="002F0F72" w:rsidRDefault="00CD19BA" w:rsidP="00CD19BA">
      <w:pPr>
        <w:tabs>
          <w:tab w:val="left" w:pos="0"/>
        </w:tabs>
        <w:spacing w:line="360" w:lineRule="auto"/>
        <w:jc w:val="both"/>
        <w:rPr>
          <w:rFonts w:ascii="Times New Roman" w:hAnsi="Times New Roman" w:cs="Times New Roman"/>
          <w:b/>
          <w:bCs/>
          <w:i/>
          <w:sz w:val="22"/>
          <w:szCs w:val="22"/>
        </w:rPr>
      </w:pPr>
      <w:r w:rsidRPr="002F0F72">
        <w:rPr>
          <w:rFonts w:ascii="Times New Roman" w:hAnsi="Times New Roman" w:cs="Times New Roman"/>
          <w:b/>
          <w:bCs/>
          <w:sz w:val="22"/>
          <w:szCs w:val="22"/>
        </w:rPr>
        <w:t>INDICAZIONI RELATIVE AL</w:t>
      </w:r>
      <w:r w:rsidR="00C769F5" w:rsidRPr="002F0F72">
        <w:rPr>
          <w:rFonts w:ascii="Times New Roman" w:hAnsi="Times New Roman" w:cs="Times New Roman"/>
          <w:b/>
          <w:bCs/>
          <w:sz w:val="22"/>
          <w:szCs w:val="22"/>
        </w:rPr>
        <w:t>L</w:t>
      </w:r>
      <w:r w:rsidRPr="002F0F72">
        <w:rPr>
          <w:rFonts w:ascii="Times New Roman" w:hAnsi="Times New Roman" w:cs="Times New Roman"/>
          <w:b/>
          <w:bCs/>
          <w:sz w:val="22"/>
          <w:szCs w:val="22"/>
        </w:rPr>
        <w:t xml:space="preserve">O SVOLGIMENTO DI ATTIVITA’ LAVORATIVA IN AMBIENTI </w:t>
      </w:r>
      <w:r w:rsidRPr="002F0F72">
        <w:rPr>
          <w:rFonts w:ascii="Times New Roman" w:hAnsi="Times New Roman" w:cs="Times New Roman"/>
          <w:b/>
          <w:bCs/>
          <w:i/>
          <w:sz w:val="22"/>
          <w:szCs w:val="22"/>
        </w:rPr>
        <w:t>OUTDOOR</w:t>
      </w:r>
    </w:p>
    <w:p w14:paraId="0664CDF2" w14:textId="77777777" w:rsidR="00CD19BA" w:rsidRPr="002F0F72" w:rsidRDefault="00CD19BA" w:rsidP="00CD19BA">
      <w:pPr>
        <w:tabs>
          <w:tab w:val="left" w:pos="0"/>
        </w:tabs>
        <w:spacing w:line="360" w:lineRule="auto"/>
        <w:jc w:val="both"/>
        <w:rPr>
          <w:rFonts w:ascii="Times New Roman" w:hAnsi="Times New Roman" w:cs="Times New Roman"/>
          <w:bCs/>
          <w:sz w:val="22"/>
          <w:szCs w:val="22"/>
        </w:rPr>
      </w:pPr>
      <w:r w:rsidRPr="002F0F72">
        <w:rPr>
          <w:rFonts w:ascii="Times New Roman" w:hAnsi="Times New Roman" w:cs="Times New Roman"/>
          <w:bCs/>
          <w:sz w:val="22"/>
          <w:szCs w:val="22"/>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Pr="002F0F72" w:rsidRDefault="00795B1C" w:rsidP="00CD19BA">
      <w:pPr>
        <w:tabs>
          <w:tab w:val="left" w:pos="0"/>
        </w:tabs>
        <w:spacing w:line="360" w:lineRule="auto"/>
        <w:jc w:val="both"/>
        <w:rPr>
          <w:rFonts w:ascii="Times New Roman" w:hAnsi="Times New Roman" w:cs="Times New Roman"/>
          <w:bCs/>
          <w:sz w:val="22"/>
          <w:szCs w:val="22"/>
        </w:rPr>
      </w:pPr>
      <w:r w:rsidRPr="002F0F72">
        <w:rPr>
          <w:rFonts w:ascii="Times New Roman" w:hAnsi="Times New Roman" w:cs="Times New Roman"/>
          <w:bCs/>
          <w:sz w:val="22"/>
          <w:szCs w:val="22"/>
        </w:rPr>
        <w:t xml:space="preserve">È </w:t>
      </w:r>
      <w:r w:rsidR="00CD19BA" w:rsidRPr="002F0F72">
        <w:rPr>
          <w:rFonts w:ascii="Times New Roman" w:hAnsi="Times New Roman" w:cs="Times New Roman"/>
          <w:bCs/>
          <w:sz w:val="22"/>
          <w:szCs w:val="22"/>
        </w:rPr>
        <w:t xml:space="preserve">opportuno non lavorare </w:t>
      </w:r>
      <w:r w:rsidR="007F6C70" w:rsidRPr="002F0F72">
        <w:rPr>
          <w:rFonts w:ascii="Times New Roman" w:hAnsi="Times New Roman" w:cs="Times New Roman"/>
          <w:bCs/>
          <w:sz w:val="22"/>
          <w:szCs w:val="22"/>
        </w:rPr>
        <w:t xml:space="preserve">con dispositivi elettronici come </w:t>
      </w:r>
      <w:r w:rsidR="00CD19BA" w:rsidRPr="002F0F72">
        <w:rPr>
          <w:rFonts w:ascii="Times New Roman" w:hAnsi="Times New Roman" w:cs="Times New Roman"/>
          <w:bCs/>
          <w:i/>
          <w:sz w:val="22"/>
          <w:szCs w:val="22"/>
        </w:rPr>
        <w:t>tablet</w:t>
      </w:r>
      <w:r w:rsidR="00CD19BA" w:rsidRPr="002F0F72">
        <w:rPr>
          <w:rFonts w:ascii="Times New Roman" w:hAnsi="Times New Roman" w:cs="Times New Roman"/>
          <w:bCs/>
          <w:sz w:val="22"/>
          <w:szCs w:val="22"/>
        </w:rPr>
        <w:t xml:space="preserve"> e </w:t>
      </w:r>
      <w:r w:rsidR="00CD19BA" w:rsidRPr="002F0F72">
        <w:rPr>
          <w:rFonts w:ascii="Times New Roman" w:hAnsi="Times New Roman" w:cs="Times New Roman"/>
          <w:bCs/>
          <w:i/>
          <w:sz w:val="22"/>
          <w:szCs w:val="22"/>
        </w:rPr>
        <w:t>smartphone</w:t>
      </w:r>
      <w:r w:rsidR="00CD19BA" w:rsidRPr="002F0F72">
        <w:rPr>
          <w:rFonts w:ascii="Times New Roman" w:hAnsi="Times New Roman" w:cs="Times New Roman"/>
          <w:bCs/>
          <w:sz w:val="22"/>
          <w:szCs w:val="22"/>
        </w:rPr>
        <w:t xml:space="preserve"> </w:t>
      </w:r>
      <w:r w:rsidR="007F6C70" w:rsidRPr="002F0F72">
        <w:rPr>
          <w:rFonts w:ascii="Times New Roman" w:hAnsi="Times New Roman" w:cs="Times New Roman"/>
          <w:bCs/>
          <w:sz w:val="22"/>
          <w:szCs w:val="22"/>
        </w:rPr>
        <w:t xml:space="preserve">o similari </w:t>
      </w:r>
      <w:r w:rsidR="00CD19BA" w:rsidRPr="002F0F72">
        <w:rPr>
          <w:rFonts w:ascii="Times New Roman" w:hAnsi="Times New Roman" w:cs="Times New Roman"/>
          <w:bCs/>
          <w:sz w:val="22"/>
          <w:szCs w:val="22"/>
        </w:rPr>
        <w:t>all’aperto, soprattutto se si nota una diminuzione di visibilità dei caratteri sullo schermo rispetto all’uso in locali al chiuso dovuta all</w:t>
      </w:r>
      <w:r w:rsidR="002C21CD" w:rsidRPr="002F0F72">
        <w:rPr>
          <w:rFonts w:ascii="Times New Roman" w:hAnsi="Times New Roman" w:cs="Times New Roman"/>
          <w:bCs/>
          <w:sz w:val="22"/>
          <w:szCs w:val="22"/>
        </w:rPr>
        <w:t>a</w:t>
      </w:r>
      <w:r w:rsidR="00CD19BA" w:rsidRPr="002F0F72">
        <w:rPr>
          <w:rFonts w:ascii="Times New Roman" w:hAnsi="Times New Roman" w:cs="Times New Roman"/>
          <w:bCs/>
          <w:sz w:val="22"/>
          <w:szCs w:val="22"/>
        </w:rPr>
        <w:t xml:space="preserve"> maggiore luminosità ambientale. </w:t>
      </w:r>
    </w:p>
    <w:p w14:paraId="229AAEAF" w14:textId="77777777" w:rsidR="00CD19BA" w:rsidRPr="002F0F72" w:rsidRDefault="00CD19BA" w:rsidP="00CD19BA">
      <w:pPr>
        <w:tabs>
          <w:tab w:val="left" w:pos="0"/>
        </w:tabs>
        <w:spacing w:line="360" w:lineRule="auto"/>
        <w:jc w:val="both"/>
        <w:rPr>
          <w:rFonts w:ascii="Times New Roman" w:hAnsi="Times New Roman" w:cs="Times New Roman"/>
          <w:bCs/>
          <w:sz w:val="22"/>
          <w:szCs w:val="22"/>
        </w:rPr>
      </w:pPr>
      <w:r w:rsidRPr="002F0F72">
        <w:rPr>
          <w:rFonts w:ascii="Times New Roman" w:hAnsi="Times New Roman" w:cs="Times New Roman"/>
          <w:bCs/>
          <w:sz w:val="22"/>
          <w:szCs w:val="22"/>
        </w:rPr>
        <w:t>All’aperto inoltre aumenta il rischio di riflessi sullo schermo o di abbagliamento.</w:t>
      </w:r>
    </w:p>
    <w:p w14:paraId="232C437F" w14:textId="77777777" w:rsidR="000204F8" w:rsidRPr="002F0F72" w:rsidRDefault="000204F8" w:rsidP="000204F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Pertanto le attività svolgibili all’aperto sono essenzialmente quelle di lettura di documenti cartacei o comunicazioni telefoniche o tramite servizi VOIP (ad es. Skype).</w:t>
      </w:r>
    </w:p>
    <w:p w14:paraId="74262365" w14:textId="77777777" w:rsidR="000204F8" w:rsidRPr="002F0F72" w:rsidRDefault="000204F8" w:rsidP="000204F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Fermo restando che va seguito il criterio di ragionevolezza nella scelta del luogo in cui svolgere la prestazione lavorativa, si raccomanda</w:t>
      </w:r>
      <w:r w:rsidR="002C21CD" w:rsidRPr="002F0F72">
        <w:rPr>
          <w:rFonts w:ascii="Times New Roman" w:hAnsi="Times New Roman" w:cs="Times New Roman"/>
          <w:sz w:val="22"/>
          <w:szCs w:val="22"/>
        </w:rPr>
        <w:t xml:space="preserve"> di</w:t>
      </w:r>
      <w:r w:rsidRPr="002F0F72">
        <w:rPr>
          <w:rFonts w:ascii="Times New Roman" w:hAnsi="Times New Roman" w:cs="Times New Roman"/>
          <w:sz w:val="22"/>
          <w:szCs w:val="22"/>
        </w:rPr>
        <w:t>:</w:t>
      </w:r>
    </w:p>
    <w:p w14:paraId="7628C5BC" w14:textId="08116C19" w:rsidR="000204F8" w:rsidRPr="002F0F72" w:rsidRDefault="000204F8" w:rsidP="000204F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privilegiare luoghi ombreggiati per ridurre l’esposizione a radiazione solare ultravioletta (UV);</w:t>
      </w:r>
    </w:p>
    <w:p w14:paraId="1536BACE" w14:textId="1FBA5ADB" w:rsidR="000204F8" w:rsidRPr="002F0F72" w:rsidRDefault="000204F8" w:rsidP="000204F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evitare di esporsi a condizioni meteoclimatiche sfavorevoli quali caldo o freddo intenso; </w:t>
      </w:r>
    </w:p>
    <w:p w14:paraId="6FA92DE6" w14:textId="37CE2B0D" w:rsidR="000204F8" w:rsidRPr="002F0F72" w:rsidRDefault="000204F8" w:rsidP="000204F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non frequentare aree con presenza di animali incustoditi o aree che non siano adeguatamente manutenute quali ad esempio aree verdi incolte, con degrado ambientale e/o con presenza di rifiuti;</w:t>
      </w:r>
    </w:p>
    <w:p w14:paraId="4852D22E" w14:textId="07E9393C" w:rsidR="000204F8" w:rsidRPr="002F0F72" w:rsidRDefault="000204F8" w:rsidP="000204F8">
      <w:pPr>
        <w:spacing w:line="360" w:lineRule="auto"/>
        <w:rPr>
          <w:rFonts w:ascii="Times New Roman" w:hAnsi="Times New Roman" w:cs="Times New Roman"/>
          <w:sz w:val="22"/>
          <w:szCs w:val="22"/>
        </w:rPr>
      </w:pPr>
      <w:r w:rsidRPr="002F0F72">
        <w:rPr>
          <w:rFonts w:ascii="Times New Roman" w:hAnsi="Times New Roman" w:cs="Times New Roman"/>
          <w:sz w:val="22"/>
          <w:szCs w:val="22"/>
        </w:rPr>
        <w:t xml:space="preserve">- non svolgere l’attività in un luogo isolato in cui sia difficoltoso richiedere e ricevere </w:t>
      </w:r>
      <w:r w:rsidR="002C21CD" w:rsidRPr="002F0F72">
        <w:rPr>
          <w:rFonts w:ascii="Times New Roman" w:hAnsi="Times New Roman" w:cs="Times New Roman"/>
          <w:sz w:val="22"/>
          <w:szCs w:val="22"/>
        </w:rPr>
        <w:t>s</w:t>
      </w:r>
      <w:r w:rsidRPr="002F0F72">
        <w:rPr>
          <w:rFonts w:ascii="Times New Roman" w:hAnsi="Times New Roman" w:cs="Times New Roman"/>
          <w:sz w:val="22"/>
          <w:szCs w:val="22"/>
        </w:rPr>
        <w:t>occorso;</w:t>
      </w:r>
    </w:p>
    <w:p w14:paraId="2C5611D8" w14:textId="7EE10B5E" w:rsidR="000204F8" w:rsidRPr="002F0F72" w:rsidRDefault="000204F8" w:rsidP="007F6C70">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non svolgere l’attività in aree con presenza di sostanze combustibili e infiammabili (vedere </w:t>
      </w:r>
      <w:r w:rsidR="002C21CD" w:rsidRPr="002F0F72">
        <w:rPr>
          <w:rFonts w:ascii="Times New Roman" w:hAnsi="Times New Roman" w:cs="Times New Roman"/>
          <w:sz w:val="22"/>
          <w:szCs w:val="22"/>
        </w:rPr>
        <w:t>capitolo</w:t>
      </w:r>
      <w:r w:rsidRPr="002F0F72">
        <w:rPr>
          <w:rFonts w:ascii="Times New Roman" w:hAnsi="Times New Roman" w:cs="Times New Roman"/>
          <w:sz w:val="22"/>
          <w:szCs w:val="22"/>
        </w:rPr>
        <w:t xml:space="preserve"> 5);</w:t>
      </w:r>
    </w:p>
    <w:p w14:paraId="7CF74ADB" w14:textId="5D94F075" w:rsidR="000204F8" w:rsidRPr="002F0F72" w:rsidRDefault="000204F8" w:rsidP="007F6C70">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non svolgere l’attività in aree in cui non ci sia la possibilità di approvvigionarsi di acqua potabile;</w:t>
      </w:r>
    </w:p>
    <w:p w14:paraId="35FFA706" w14:textId="7DC389C4" w:rsidR="000204F8" w:rsidRPr="002F0F72" w:rsidRDefault="000204F8" w:rsidP="00A23EEF">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lastRenderedPageBreak/>
        <w:t xml:space="preserve">- mettere in atto tutte le precauzioni che consuetamente si adottano svolgendo attività </w:t>
      </w:r>
      <w:r w:rsidRPr="002F0F72">
        <w:rPr>
          <w:rFonts w:ascii="Times New Roman" w:hAnsi="Times New Roman" w:cs="Times New Roman"/>
          <w:i/>
          <w:sz w:val="22"/>
          <w:szCs w:val="22"/>
        </w:rPr>
        <w:t>outdoor</w:t>
      </w:r>
      <w:r w:rsidRPr="002F0F72">
        <w:rPr>
          <w:rFonts w:ascii="Times New Roman" w:hAnsi="Times New Roman" w:cs="Times New Roman"/>
          <w:sz w:val="22"/>
          <w:szCs w:val="22"/>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sidRPr="002F0F72">
        <w:rPr>
          <w:rFonts w:ascii="Times New Roman" w:hAnsi="Times New Roman" w:cs="Times New Roman"/>
          <w:sz w:val="22"/>
          <w:szCs w:val="22"/>
        </w:rPr>
        <w:t xml:space="preserve">, </w:t>
      </w:r>
      <w:r w:rsidRPr="002F0F72">
        <w:rPr>
          <w:rFonts w:ascii="Times New Roman" w:hAnsi="Times New Roman" w:cs="Times New Roman"/>
          <w:sz w:val="22"/>
          <w:szCs w:val="22"/>
        </w:rPr>
        <w:t>esposizione ad allergeni pollinici</w:t>
      </w:r>
      <w:r w:rsidR="00795B1C" w:rsidRPr="002F0F72">
        <w:rPr>
          <w:rFonts w:ascii="Times New Roman" w:hAnsi="Times New Roman" w:cs="Times New Roman"/>
          <w:sz w:val="22"/>
          <w:szCs w:val="22"/>
        </w:rPr>
        <w:t>,</w:t>
      </w:r>
      <w:r w:rsidRPr="002F0F72">
        <w:rPr>
          <w:rFonts w:ascii="Times New Roman" w:hAnsi="Times New Roman" w:cs="Times New Roman"/>
          <w:sz w:val="22"/>
          <w:szCs w:val="22"/>
        </w:rPr>
        <w:t xml:space="preserve"> ecc.).</w:t>
      </w:r>
    </w:p>
    <w:p w14:paraId="2BB76793" w14:textId="77777777" w:rsidR="00E36655" w:rsidRPr="002F0F72" w:rsidRDefault="00E36655" w:rsidP="00E36655">
      <w:pPr>
        <w:spacing w:before="240" w:after="240" w:line="360" w:lineRule="auto"/>
        <w:jc w:val="center"/>
        <w:rPr>
          <w:rFonts w:ascii="Times New Roman" w:hAnsi="Times New Roman" w:cs="Times New Roman"/>
          <w:sz w:val="22"/>
          <w:szCs w:val="22"/>
        </w:rPr>
      </w:pPr>
      <w:r w:rsidRPr="002F0F72">
        <w:rPr>
          <w:rFonts w:ascii="Times New Roman" w:hAnsi="Times New Roman" w:cs="Times New Roman"/>
          <w:sz w:val="22"/>
          <w:szCs w:val="22"/>
        </w:rPr>
        <w:t>*** *** ***</w:t>
      </w:r>
    </w:p>
    <w:p w14:paraId="360D3670" w14:textId="77777777" w:rsidR="005D25E2" w:rsidRPr="002F0F72" w:rsidRDefault="005D25E2" w:rsidP="005D25E2">
      <w:pPr>
        <w:spacing w:after="240"/>
        <w:jc w:val="both"/>
        <w:rPr>
          <w:rFonts w:ascii="Times New Roman" w:hAnsi="Times New Roman" w:cs="Times New Roman"/>
          <w:b/>
          <w:i/>
          <w:sz w:val="22"/>
          <w:szCs w:val="22"/>
          <w:u w:val="single"/>
        </w:rPr>
      </w:pPr>
      <w:r w:rsidRPr="002F0F72">
        <w:rPr>
          <w:rFonts w:ascii="Times New Roman" w:hAnsi="Times New Roman" w:cs="Times New Roman"/>
          <w:b/>
          <w:i/>
          <w:sz w:val="22"/>
          <w:szCs w:val="22"/>
          <w:u w:val="single"/>
        </w:rPr>
        <w:t>C</w:t>
      </w:r>
      <w:r w:rsidR="000705D9" w:rsidRPr="002F0F72">
        <w:rPr>
          <w:rFonts w:ascii="Times New Roman" w:hAnsi="Times New Roman" w:cs="Times New Roman"/>
          <w:b/>
          <w:i/>
          <w:sz w:val="22"/>
          <w:szCs w:val="22"/>
          <w:u w:val="single"/>
        </w:rPr>
        <w:t>APITOLO 2</w:t>
      </w:r>
    </w:p>
    <w:p w14:paraId="33EE3DD5" w14:textId="77777777" w:rsidR="000204F8" w:rsidRPr="002F0F72" w:rsidRDefault="000204F8" w:rsidP="005D25E2">
      <w:pPr>
        <w:spacing w:line="360" w:lineRule="auto"/>
        <w:jc w:val="both"/>
        <w:rPr>
          <w:rFonts w:ascii="Times New Roman" w:hAnsi="Times New Roman" w:cs="Times New Roman"/>
          <w:sz w:val="22"/>
          <w:szCs w:val="22"/>
        </w:rPr>
      </w:pPr>
      <w:r w:rsidRPr="002F0F72">
        <w:rPr>
          <w:rFonts w:ascii="Times New Roman" w:hAnsi="Times New Roman" w:cs="Times New Roman"/>
          <w:b/>
          <w:sz w:val="22"/>
          <w:szCs w:val="22"/>
        </w:rPr>
        <w:t xml:space="preserve">INDICAZIONI RELATIVE AD AMBIENTI </w:t>
      </w:r>
      <w:r w:rsidRPr="002F0F72">
        <w:rPr>
          <w:rFonts w:ascii="Times New Roman" w:hAnsi="Times New Roman" w:cs="Times New Roman"/>
          <w:b/>
          <w:i/>
          <w:sz w:val="22"/>
          <w:szCs w:val="22"/>
        </w:rPr>
        <w:t>INDOOR</w:t>
      </w:r>
      <w:r w:rsidRPr="002F0F72">
        <w:rPr>
          <w:rFonts w:ascii="Times New Roman" w:hAnsi="Times New Roman" w:cs="Times New Roman"/>
          <w:b/>
          <w:sz w:val="22"/>
          <w:szCs w:val="22"/>
        </w:rPr>
        <w:t xml:space="preserve"> PRIVATI</w:t>
      </w:r>
    </w:p>
    <w:p w14:paraId="55C6D15F" w14:textId="77777777" w:rsidR="000204F8" w:rsidRPr="002F0F72" w:rsidRDefault="000204F8" w:rsidP="005D25E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Pr="002F0F72" w:rsidRDefault="00E36655" w:rsidP="005D25E2">
      <w:pPr>
        <w:spacing w:line="360" w:lineRule="auto"/>
        <w:jc w:val="both"/>
        <w:rPr>
          <w:rFonts w:ascii="Times New Roman" w:hAnsi="Times New Roman" w:cs="Times New Roman"/>
          <w:sz w:val="22"/>
          <w:szCs w:val="22"/>
        </w:rPr>
      </w:pPr>
      <w:r w:rsidRPr="002F0F72">
        <w:rPr>
          <w:rFonts w:ascii="Times New Roman" w:hAnsi="Times New Roman" w:cs="Times New Roman"/>
          <w:b/>
          <w:sz w:val="22"/>
          <w:szCs w:val="22"/>
          <w:u w:val="single"/>
        </w:rPr>
        <w:t>Raccomandazioni generali per i locali</w:t>
      </w:r>
      <w:r w:rsidR="00C046EB" w:rsidRPr="002F0F72">
        <w:rPr>
          <w:rFonts w:ascii="Times New Roman" w:hAnsi="Times New Roman" w:cs="Times New Roman"/>
          <w:sz w:val="22"/>
          <w:szCs w:val="22"/>
        </w:rPr>
        <w:t>:</w:t>
      </w:r>
      <w:r w:rsidR="00512FD2" w:rsidRPr="002F0F72">
        <w:rPr>
          <w:rFonts w:ascii="Times New Roman" w:hAnsi="Times New Roman" w:cs="Times New Roman"/>
          <w:sz w:val="22"/>
          <w:szCs w:val="22"/>
        </w:rPr>
        <w:t xml:space="preserve"> </w:t>
      </w:r>
    </w:p>
    <w:p w14:paraId="08C7AEF1" w14:textId="3079D9D7" w:rsidR="00512FD2" w:rsidRPr="002F0F72" w:rsidRDefault="00512FD2" w:rsidP="005D25E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le attività lavorative non possono essere svolte in locali tecnici o locali non abitabili (ad es. </w:t>
      </w:r>
      <w:r w:rsidR="00795B1C" w:rsidRPr="002F0F72">
        <w:rPr>
          <w:rFonts w:ascii="Times New Roman" w:hAnsi="Times New Roman" w:cs="Times New Roman"/>
          <w:sz w:val="22"/>
          <w:szCs w:val="22"/>
        </w:rPr>
        <w:t>soffitte</w:t>
      </w:r>
      <w:r w:rsidRPr="002F0F72">
        <w:rPr>
          <w:rFonts w:ascii="Times New Roman" w:hAnsi="Times New Roman" w:cs="Times New Roman"/>
          <w:sz w:val="22"/>
          <w:szCs w:val="22"/>
        </w:rPr>
        <w:t xml:space="preserve">, </w:t>
      </w:r>
      <w:r w:rsidR="00795B1C" w:rsidRPr="002F0F72">
        <w:rPr>
          <w:rFonts w:ascii="Times New Roman" w:hAnsi="Times New Roman" w:cs="Times New Roman"/>
          <w:sz w:val="22"/>
          <w:szCs w:val="22"/>
        </w:rPr>
        <w:t>seminterrati</w:t>
      </w:r>
      <w:r w:rsidRPr="002F0F72">
        <w:rPr>
          <w:rFonts w:ascii="Times New Roman" w:hAnsi="Times New Roman" w:cs="Times New Roman"/>
          <w:sz w:val="22"/>
          <w:szCs w:val="22"/>
        </w:rPr>
        <w:t xml:space="preserve">, </w:t>
      </w:r>
      <w:r w:rsidR="00795B1C" w:rsidRPr="002F0F72">
        <w:rPr>
          <w:rFonts w:ascii="Times New Roman" w:hAnsi="Times New Roman" w:cs="Times New Roman"/>
          <w:sz w:val="22"/>
          <w:szCs w:val="22"/>
        </w:rPr>
        <w:t>rustici</w:t>
      </w:r>
      <w:r w:rsidRPr="002F0F72">
        <w:rPr>
          <w:rFonts w:ascii="Times New Roman" w:hAnsi="Times New Roman" w:cs="Times New Roman"/>
          <w:sz w:val="22"/>
          <w:szCs w:val="22"/>
        </w:rPr>
        <w:t>, box);</w:t>
      </w:r>
    </w:p>
    <w:p w14:paraId="6F8F04A0" w14:textId="4EDE58E9"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adeguata disponibilità di servizi igienici e acqua potabile e presenza di impianti a norma (elettrico, termoidraulico</w:t>
      </w:r>
      <w:r w:rsidR="00795B1C" w:rsidRPr="002F0F72">
        <w:rPr>
          <w:rFonts w:ascii="Times New Roman" w:hAnsi="Times New Roman" w:cs="Times New Roman"/>
          <w:sz w:val="22"/>
          <w:szCs w:val="22"/>
        </w:rPr>
        <w:t>,</w:t>
      </w:r>
      <w:r w:rsidRPr="002F0F72">
        <w:rPr>
          <w:rFonts w:ascii="Times New Roman" w:hAnsi="Times New Roman" w:cs="Times New Roman"/>
          <w:sz w:val="22"/>
          <w:szCs w:val="22"/>
        </w:rPr>
        <w:t xml:space="preserve"> ecc.) adeguatamente manutenuti;</w:t>
      </w:r>
    </w:p>
    <w:p w14:paraId="5CB16D5A"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le superfici interne delle pareti non devono presentare tracce di condensazione permanente (muffe);</w:t>
      </w:r>
    </w:p>
    <w:p w14:paraId="1DBD0005"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 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 locali devono essere muniti di impianti di illuminazione artificiale, generale e localizzata, atti a garantire un adeguato comfort visivo agli occupanti.</w:t>
      </w:r>
    </w:p>
    <w:p w14:paraId="54BEC463" w14:textId="77777777" w:rsidR="00512FD2" w:rsidRPr="002F0F72" w:rsidRDefault="00E36655" w:rsidP="00512FD2">
      <w:pPr>
        <w:spacing w:line="360" w:lineRule="auto"/>
        <w:jc w:val="both"/>
        <w:rPr>
          <w:rFonts w:ascii="Times New Roman" w:hAnsi="Times New Roman" w:cs="Times New Roman"/>
          <w:b/>
          <w:sz w:val="22"/>
          <w:szCs w:val="22"/>
          <w:u w:val="single"/>
        </w:rPr>
      </w:pPr>
      <w:r w:rsidRPr="002F0F72">
        <w:rPr>
          <w:rFonts w:ascii="Times New Roman" w:hAnsi="Times New Roman" w:cs="Times New Roman"/>
          <w:b/>
          <w:sz w:val="22"/>
          <w:szCs w:val="22"/>
          <w:u w:val="single"/>
        </w:rPr>
        <w:t>Indicazioni per l’il</w:t>
      </w:r>
      <w:r w:rsidR="00512FD2" w:rsidRPr="002F0F72">
        <w:rPr>
          <w:rFonts w:ascii="Times New Roman" w:hAnsi="Times New Roman" w:cs="Times New Roman"/>
          <w:b/>
          <w:sz w:val="22"/>
          <w:szCs w:val="22"/>
          <w:u w:val="single"/>
        </w:rPr>
        <w:t>luminazione naturale ed artificiale:</w:t>
      </w:r>
    </w:p>
    <w:p w14:paraId="3580DDF6"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si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l’illuminazione generale e specifica (lampade da tavolo) deve essere tale da garantire un illuminamento sufficiente e un contrasto appropriato tra lo schermo e l’ambiente circostante.</w:t>
      </w:r>
    </w:p>
    <w:p w14:paraId="63743C24"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è importante collocare le lampade in modo tale da evitare abbagliamenti diretti e/o riflessi e la proiezione di ombre che ostacolino il compito visivo mentre si svolge l’attività lavorativa. </w:t>
      </w:r>
    </w:p>
    <w:p w14:paraId="7D342ECE"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b/>
          <w:sz w:val="22"/>
          <w:szCs w:val="22"/>
          <w:u w:val="single"/>
        </w:rPr>
        <w:t>I</w:t>
      </w:r>
      <w:r w:rsidR="00E36655" w:rsidRPr="002F0F72">
        <w:rPr>
          <w:rFonts w:ascii="Times New Roman" w:hAnsi="Times New Roman" w:cs="Times New Roman"/>
          <w:b/>
          <w:sz w:val="22"/>
          <w:szCs w:val="22"/>
          <w:u w:val="single"/>
        </w:rPr>
        <w:t xml:space="preserve">ndicazioni per </w:t>
      </w:r>
      <w:r w:rsidRPr="002F0F72">
        <w:rPr>
          <w:rFonts w:ascii="Times New Roman" w:hAnsi="Times New Roman" w:cs="Times New Roman"/>
          <w:b/>
          <w:sz w:val="22"/>
          <w:szCs w:val="22"/>
          <w:u w:val="single"/>
        </w:rPr>
        <w:t>l’aerazione naturale ed artificiale</w:t>
      </w:r>
      <w:r w:rsidRPr="002F0F72">
        <w:rPr>
          <w:rFonts w:ascii="Times New Roman" w:hAnsi="Times New Roman" w:cs="Times New Roman"/>
          <w:sz w:val="22"/>
          <w:szCs w:val="22"/>
        </w:rPr>
        <w:t>:</w:t>
      </w:r>
    </w:p>
    <w:p w14:paraId="55F48D18"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è opportuno garantire il ricambio dell’aria naturale o con ventilazione meccanica;</w:t>
      </w:r>
    </w:p>
    <w:p w14:paraId="21D5C017" w14:textId="77777777" w:rsidR="00E36655"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evitare di esporsi a correnti d’aria fastidiose che colpiscano una zona circoscritta del corpo (</w:t>
      </w:r>
      <w:r w:rsidR="00E36655" w:rsidRPr="002F0F72">
        <w:rPr>
          <w:rFonts w:ascii="Times New Roman" w:hAnsi="Times New Roman" w:cs="Times New Roman"/>
          <w:sz w:val="22"/>
          <w:szCs w:val="22"/>
        </w:rPr>
        <w:t>ad es. la nuca, le gambe, ecc.);</w:t>
      </w:r>
    </w:p>
    <w:p w14:paraId="2036FB30" w14:textId="18B053C8" w:rsidR="00512FD2" w:rsidRPr="002F0F72" w:rsidRDefault="00E36655"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12FD2" w:rsidRPr="002F0F72">
        <w:rPr>
          <w:rFonts w:ascii="Times New Roman" w:hAnsi="Times New Roman" w:cs="Times New Roman"/>
          <w:sz w:val="22"/>
          <w:szCs w:val="22"/>
        </w:rPr>
        <w:t>- gli eventuali impianti di condizionamento dell’aria devono essere a norma e regolarmente manutenuti</w:t>
      </w:r>
      <w:r w:rsidR="00795B1C" w:rsidRPr="002F0F72">
        <w:rPr>
          <w:rFonts w:ascii="Times New Roman" w:hAnsi="Times New Roman" w:cs="Times New Roman"/>
          <w:sz w:val="22"/>
          <w:szCs w:val="22"/>
        </w:rPr>
        <w:t>;</w:t>
      </w:r>
      <w:r w:rsidR="00512FD2" w:rsidRPr="002F0F72">
        <w:rPr>
          <w:rFonts w:ascii="Times New Roman" w:hAnsi="Times New Roman" w:cs="Times New Roman"/>
          <w:sz w:val="22"/>
          <w:szCs w:val="22"/>
        </w:rPr>
        <w:t xml:space="preserve"> i sistemi filtranti dell’impianto e i recipienti eventuali per la raccolta della condensa,</w:t>
      </w:r>
      <w:r w:rsidR="00795B1C" w:rsidRPr="002F0F72">
        <w:rPr>
          <w:rFonts w:ascii="Times New Roman" w:hAnsi="Times New Roman" w:cs="Times New Roman"/>
          <w:sz w:val="22"/>
          <w:szCs w:val="22"/>
        </w:rPr>
        <w:t xml:space="preserve"> vanno</w:t>
      </w:r>
      <w:r w:rsidR="00512FD2" w:rsidRPr="002F0F72">
        <w:rPr>
          <w:rFonts w:ascii="Times New Roman" w:hAnsi="Times New Roman" w:cs="Times New Roman"/>
          <w:sz w:val="22"/>
          <w:szCs w:val="22"/>
        </w:rPr>
        <w:t xml:space="preserve"> regolarmente ispezionati e puliti e, se necessario, sostituiti;</w:t>
      </w:r>
    </w:p>
    <w:p w14:paraId="784F2931" w14:textId="77777777" w:rsidR="00512FD2" w:rsidRPr="002F0F72" w:rsidRDefault="00512FD2" w:rsidP="00512FD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lastRenderedPageBreak/>
        <w:t>- evitare di regolare la temperatura a livelli troppo alti o troppo bassi (a seconda della stagione) rispetto alla temperatura esterna;</w:t>
      </w:r>
    </w:p>
    <w:p w14:paraId="0FEC24F4" w14:textId="71098C0D" w:rsidR="00512FD2" w:rsidRPr="002F0F72" w:rsidRDefault="00512FD2" w:rsidP="00E36655">
      <w:pPr>
        <w:spacing w:after="240" w:line="360" w:lineRule="auto"/>
        <w:jc w:val="both"/>
        <w:rPr>
          <w:rFonts w:ascii="Times New Roman" w:hAnsi="Times New Roman" w:cs="Times New Roman"/>
          <w:sz w:val="22"/>
          <w:szCs w:val="22"/>
        </w:rPr>
      </w:pPr>
      <w:r w:rsidRPr="002F0F72">
        <w:rPr>
          <w:rFonts w:ascii="Times New Roman" w:hAnsi="Times New Roman" w:cs="Times New Roman"/>
          <w:sz w:val="22"/>
          <w:szCs w:val="22"/>
        </w:rPr>
        <w:t>- evitare l’inalazione attiva e passiva del fumo di tabacco, soprattutto negli ambienti chiusi</w:t>
      </w:r>
      <w:r w:rsidR="00795B1C" w:rsidRPr="002F0F72">
        <w:rPr>
          <w:rFonts w:ascii="Times New Roman" w:hAnsi="Times New Roman" w:cs="Times New Roman"/>
          <w:sz w:val="22"/>
          <w:szCs w:val="22"/>
        </w:rPr>
        <w:t>,</w:t>
      </w:r>
      <w:r w:rsidRPr="002F0F72">
        <w:rPr>
          <w:rFonts w:ascii="Times New Roman" w:hAnsi="Times New Roman" w:cs="Times New Roman"/>
          <w:sz w:val="22"/>
          <w:szCs w:val="22"/>
        </w:rPr>
        <w:t xml:space="preserve"> in quanto molto pericolosa per la salute umana.</w:t>
      </w:r>
    </w:p>
    <w:p w14:paraId="71526AB2" w14:textId="77777777" w:rsidR="00E36655" w:rsidRPr="002F0F72" w:rsidRDefault="00E36655" w:rsidP="00E36655">
      <w:pPr>
        <w:spacing w:after="240" w:line="360" w:lineRule="auto"/>
        <w:jc w:val="center"/>
        <w:rPr>
          <w:rFonts w:ascii="Times New Roman" w:hAnsi="Times New Roman" w:cs="Times New Roman"/>
          <w:sz w:val="22"/>
          <w:szCs w:val="22"/>
        </w:rPr>
      </w:pPr>
      <w:r w:rsidRPr="002F0F72">
        <w:rPr>
          <w:rFonts w:ascii="Times New Roman" w:hAnsi="Times New Roman" w:cs="Times New Roman"/>
          <w:sz w:val="22"/>
          <w:szCs w:val="22"/>
        </w:rPr>
        <w:t xml:space="preserve">*** *** *** </w:t>
      </w:r>
    </w:p>
    <w:p w14:paraId="01D42880" w14:textId="77777777" w:rsidR="005D25E2" w:rsidRPr="002F0F72" w:rsidRDefault="000705D9" w:rsidP="005D25E2">
      <w:pPr>
        <w:spacing w:line="360" w:lineRule="auto"/>
        <w:jc w:val="both"/>
        <w:rPr>
          <w:rFonts w:ascii="Times New Roman" w:hAnsi="Times New Roman" w:cs="Times New Roman"/>
          <w:b/>
          <w:i/>
          <w:sz w:val="22"/>
          <w:szCs w:val="22"/>
          <w:u w:val="single"/>
        </w:rPr>
      </w:pPr>
      <w:r w:rsidRPr="002F0F72">
        <w:rPr>
          <w:rFonts w:ascii="Times New Roman" w:hAnsi="Times New Roman" w:cs="Times New Roman"/>
          <w:b/>
          <w:i/>
          <w:sz w:val="22"/>
          <w:szCs w:val="22"/>
          <w:u w:val="single"/>
        </w:rPr>
        <w:t>CAPITOLO 3</w:t>
      </w:r>
    </w:p>
    <w:p w14:paraId="43227777" w14:textId="77777777" w:rsidR="005D25E2" w:rsidRPr="002F0F72" w:rsidRDefault="005D25E2" w:rsidP="005D25E2">
      <w:pPr>
        <w:spacing w:line="360" w:lineRule="auto"/>
        <w:jc w:val="both"/>
        <w:rPr>
          <w:rFonts w:ascii="Times New Roman" w:hAnsi="Times New Roman" w:cs="Times New Roman"/>
          <w:b/>
          <w:sz w:val="22"/>
          <w:szCs w:val="22"/>
        </w:rPr>
      </w:pPr>
      <w:r w:rsidRPr="002F0F72">
        <w:rPr>
          <w:rFonts w:ascii="Times New Roman" w:hAnsi="Times New Roman" w:cs="Times New Roman"/>
          <w:b/>
          <w:sz w:val="22"/>
          <w:szCs w:val="22"/>
        </w:rPr>
        <w:t xml:space="preserve">UTILIZZO SICURO DI ATTREZZATURE/DISPOSITIVI DI LAVORO </w:t>
      </w:r>
    </w:p>
    <w:p w14:paraId="1C4DD638" w14:textId="77777777" w:rsidR="00E36655" w:rsidRPr="002F0F72" w:rsidRDefault="005D25E2" w:rsidP="005D25E2">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Di seguito vengono riportate le principali indicazioni relative ai requisiti e al corretto utilizzo di attrezzature/dispositivi di lavoro, con specifico riferimento a quelle consegnate ai lavoratori destinati a svolgere il lavoro agile: </w:t>
      </w:r>
      <w:r w:rsidRPr="002F0F72">
        <w:rPr>
          <w:rFonts w:ascii="Times New Roman" w:hAnsi="Times New Roman" w:cs="Times New Roman"/>
          <w:i/>
          <w:sz w:val="22"/>
          <w:szCs w:val="22"/>
        </w:rPr>
        <w:t>notebook</w:t>
      </w:r>
      <w:r w:rsidRPr="002F0F72">
        <w:rPr>
          <w:rFonts w:ascii="Times New Roman" w:hAnsi="Times New Roman" w:cs="Times New Roman"/>
          <w:sz w:val="22"/>
          <w:szCs w:val="22"/>
        </w:rPr>
        <w:t xml:space="preserve">, </w:t>
      </w:r>
      <w:r w:rsidRPr="002F0F72">
        <w:rPr>
          <w:rFonts w:ascii="Times New Roman" w:hAnsi="Times New Roman" w:cs="Times New Roman"/>
          <w:i/>
          <w:sz w:val="22"/>
          <w:szCs w:val="22"/>
        </w:rPr>
        <w:t>tablet</w:t>
      </w:r>
      <w:r w:rsidRPr="002F0F72">
        <w:rPr>
          <w:rFonts w:ascii="Times New Roman" w:hAnsi="Times New Roman" w:cs="Times New Roman"/>
          <w:sz w:val="22"/>
          <w:szCs w:val="22"/>
        </w:rPr>
        <w:t xml:space="preserve"> e </w:t>
      </w:r>
      <w:r w:rsidRPr="002F0F72">
        <w:rPr>
          <w:rFonts w:ascii="Times New Roman" w:hAnsi="Times New Roman" w:cs="Times New Roman"/>
          <w:i/>
          <w:sz w:val="22"/>
          <w:szCs w:val="22"/>
        </w:rPr>
        <w:t>smartphone</w:t>
      </w:r>
      <w:r w:rsidRPr="002F0F72">
        <w:rPr>
          <w:rFonts w:ascii="Times New Roman" w:hAnsi="Times New Roman" w:cs="Times New Roman"/>
          <w:sz w:val="22"/>
          <w:szCs w:val="22"/>
        </w:rPr>
        <w:t>.</w:t>
      </w:r>
    </w:p>
    <w:p w14:paraId="711FDF7C" w14:textId="77777777" w:rsidR="0053043B" w:rsidRPr="002F0F72" w:rsidRDefault="005D25E2" w:rsidP="0053043B">
      <w:pPr>
        <w:spacing w:line="360" w:lineRule="auto"/>
        <w:jc w:val="both"/>
        <w:rPr>
          <w:rFonts w:ascii="Times New Roman" w:hAnsi="Times New Roman" w:cs="Times New Roman"/>
          <w:b/>
          <w:sz w:val="22"/>
          <w:szCs w:val="22"/>
          <w:u w:val="single"/>
        </w:rPr>
      </w:pPr>
      <w:r w:rsidRPr="002F0F72">
        <w:rPr>
          <w:rFonts w:ascii="Times New Roman" w:hAnsi="Times New Roman" w:cs="Times New Roman"/>
          <w:b/>
          <w:sz w:val="22"/>
          <w:szCs w:val="22"/>
          <w:u w:val="single"/>
        </w:rPr>
        <w:t>Indicazioni generali:</w:t>
      </w:r>
    </w:p>
    <w:p w14:paraId="72433BBE" w14:textId="06471ACA" w:rsidR="00795B1C" w:rsidRPr="002F0F72" w:rsidRDefault="00795B1C" w:rsidP="00795B1C">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conservare in luoghi in cui siano facilmente reperibili e consultabili il manuale/istruzioni per l’uso redatte dal fabbricante;</w:t>
      </w:r>
    </w:p>
    <w:p w14:paraId="6ECD7A46" w14:textId="3B3A86D9" w:rsidR="005D25E2" w:rsidRPr="002F0F72" w:rsidRDefault="0053043B" w:rsidP="0053043B">
      <w:pPr>
        <w:spacing w:line="360" w:lineRule="auto"/>
        <w:jc w:val="both"/>
        <w:rPr>
          <w:rFonts w:ascii="Times New Roman" w:hAnsi="Times New Roman" w:cs="Times New Roman"/>
          <w:b/>
          <w:sz w:val="22"/>
          <w:szCs w:val="22"/>
          <w:u w:val="single"/>
        </w:rPr>
      </w:pPr>
      <w:r w:rsidRPr="002F0F72">
        <w:rPr>
          <w:rFonts w:ascii="Times New Roman" w:hAnsi="Times New Roman" w:cs="Times New Roman"/>
          <w:sz w:val="22"/>
          <w:szCs w:val="22"/>
        </w:rPr>
        <w:t>- l</w:t>
      </w:r>
      <w:r w:rsidR="005D25E2" w:rsidRPr="002F0F72">
        <w:rPr>
          <w:rFonts w:ascii="Times New Roman" w:hAnsi="Times New Roman" w:cs="Times New Roman"/>
          <w:sz w:val="22"/>
          <w:szCs w:val="22"/>
        </w:rPr>
        <w:t>eggere il manuale</w:t>
      </w:r>
      <w:r w:rsidR="00795B1C" w:rsidRPr="002F0F72">
        <w:rPr>
          <w:rFonts w:ascii="Times New Roman" w:hAnsi="Times New Roman" w:cs="Times New Roman"/>
          <w:sz w:val="22"/>
          <w:szCs w:val="22"/>
        </w:rPr>
        <w:t>/istruzioni per l</w:t>
      </w:r>
      <w:r w:rsidR="005D25E2" w:rsidRPr="002F0F72">
        <w:rPr>
          <w:rFonts w:ascii="Times New Roman" w:hAnsi="Times New Roman" w:cs="Times New Roman"/>
          <w:sz w:val="22"/>
          <w:szCs w:val="22"/>
        </w:rPr>
        <w:t>’uso prima dell’utilizzo dei dispositivi, seguire le indicazioni del costruttore/importatore e tenere a mente le informazioni riguardanti i principi di sicurezza;</w:t>
      </w:r>
    </w:p>
    <w:p w14:paraId="2865C2CE"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verificare periodicamente che le attrezzature siano integre e correttamente funzionanti, compresi i cavi elettrici e la spina di alimentazione;</w:t>
      </w:r>
    </w:p>
    <w:p w14:paraId="0CB19172" w14:textId="77777777" w:rsidR="00180296" w:rsidRPr="002F0F72" w:rsidRDefault="0053043B" w:rsidP="00180296">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non collegare tra loro dispositivi o accessori incompatibili;</w:t>
      </w:r>
    </w:p>
    <w:p w14:paraId="13258541" w14:textId="77777777" w:rsidR="005D25E2" w:rsidRPr="002F0F72" w:rsidRDefault="0053043B" w:rsidP="00180296">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effettuare la ricarica elettrica da prese di alimentazione integre e attraverso i dispositivi (cavi di collegamento, alimentatori) forniti in dotazione;</w:t>
      </w:r>
    </w:p>
    <w:p w14:paraId="2175C2FE"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disporre i cavi di alimentazione in modo da minimizzare il pericolo di inciampo;</w:t>
      </w:r>
    </w:p>
    <w:p w14:paraId="3DC63C7A"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spegnere le attrezzature una volta terminati i lavori;</w:t>
      </w:r>
    </w:p>
    <w:p w14:paraId="790AE29E"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controllare che tutte le attrezzature/dispositivi siano scollegate/i dall’impianto elettrico quando non utilizzati, specialmente per lunghi periodi;</w:t>
      </w:r>
    </w:p>
    <w:p w14:paraId="31A4C07C"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 xml:space="preserve">inserire le spine dei cavi di alimentazione delle attrezzature/dispositivi in prese compatibili (ad es. spine a poli allineati in prese a poli allineati, spine </w:t>
      </w:r>
      <w:r w:rsidR="00F43262" w:rsidRPr="002F0F72">
        <w:rPr>
          <w:rFonts w:ascii="Times New Roman" w:hAnsi="Times New Roman" w:cs="Times New Roman"/>
          <w:i/>
          <w:sz w:val="22"/>
          <w:szCs w:val="22"/>
        </w:rPr>
        <w:t>s</w:t>
      </w:r>
      <w:r w:rsidR="005D25E2" w:rsidRPr="002F0F72">
        <w:rPr>
          <w:rFonts w:ascii="Times New Roman" w:hAnsi="Times New Roman" w:cs="Times New Roman"/>
          <w:i/>
          <w:sz w:val="22"/>
          <w:szCs w:val="22"/>
        </w:rPr>
        <w:t>chuko</w:t>
      </w:r>
      <w:r w:rsidR="005D25E2" w:rsidRPr="002F0F72">
        <w:rPr>
          <w:rFonts w:ascii="Times New Roman" w:hAnsi="Times New Roman" w:cs="Times New Roman"/>
          <w:sz w:val="22"/>
          <w:szCs w:val="22"/>
        </w:rPr>
        <w:t xml:space="preserve"> in prese </w:t>
      </w:r>
      <w:r w:rsidR="00F43262" w:rsidRPr="002F0F72">
        <w:rPr>
          <w:rFonts w:ascii="Times New Roman" w:hAnsi="Times New Roman" w:cs="Times New Roman"/>
          <w:i/>
          <w:sz w:val="22"/>
          <w:szCs w:val="22"/>
        </w:rPr>
        <w:t>s</w:t>
      </w:r>
      <w:r w:rsidR="005D25E2" w:rsidRPr="002F0F72">
        <w:rPr>
          <w:rFonts w:ascii="Times New Roman" w:hAnsi="Times New Roman" w:cs="Times New Roman"/>
          <w:i/>
          <w:sz w:val="22"/>
          <w:szCs w:val="22"/>
        </w:rPr>
        <w:t>chuko</w:t>
      </w:r>
      <w:r w:rsidR="005D25E2" w:rsidRPr="002F0F72">
        <w:rPr>
          <w:rFonts w:ascii="Times New Roman" w:hAnsi="Times New Roman" w:cs="Times New Roman"/>
          <w:sz w:val="22"/>
          <w:szCs w:val="22"/>
        </w:rPr>
        <w:t>). Utilizzare la presa solo se ben ancorata al muro e controllare che la spina sia completamente inserita nella presa a garanzia di un contatto certo ed ottimale;</w:t>
      </w:r>
    </w:p>
    <w:p w14:paraId="7956AB2C"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lastRenderedPageBreak/>
        <w:t xml:space="preserve">- </w:t>
      </w:r>
      <w:r w:rsidR="005D25E2" w:rsidRPr="002F0F72">
        <w:rPr>
          <w:rFonts w:ascii="Times New Roman" w:hAnsi="Times New Roman" w:cs="Times New Roman"/>
          <w:sz w:val="22"/>
          <w:szCs w:val="22"/>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non effettuare operazioni di riparazione e manutenzione fai da te;</w:t>
      </w:r>
    </w:p>
    <w:p w14:paraId="2EBA4D72"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le batterie/accumulatori non vanno gettati nel fuoco (potrebbero esplodere), né smontati, tagliati, compressi, piegati, forati, danneggiati, manomessi, immersi o esposti all’acqua o altri liquidi;</w:t>
      </w:r>
    </w:p>
    <w:p w14:paraId="13ACC181"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5D25E2" w:rsidRPr="002F0F72">
        <w:rPr>
          <w:rFonts w:ascii="Times New Roman" w:hAnsi="Times New Roman" w:cs="Times New Roman"/>
          <w:sz w:val="22"/>
          <w:szCs w:val="22"/>
        </w:rPr>
        <w:t>segnalare tempestivamente al datore di lavoro eventuali malfunzionamenti, tenendo le attrezzature/dispositivi spenti e sco</w:t>
      </w:r>
      <w:r w:rsidRPr="002F0F72">
        <w:rPr>
          <w:rFonts w:ascii="Times New Roman" w:hAnsi="Times New Roman" w:cs="Times New Roman"/>
          <w:sz w:val="22"/>
          <w:szCs w:val="22"/>
        </w:rPr>
        <w:t>llegati dall’impianto elettrico;</w:t>
      </w:r>
    </w:p>
    <w:p w14:paraId="35C7CCDA"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è opportuno fare periodicamente delle brevi pause per distogliere la vista dallo schermo e sgranchirsi le gambe;</w:t>
      </w:r>
    </w:p>
    <w:p w14:paraId="4D0A9C9D"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è bene cambiare spesso posizione durante il lavoro anche sfruttando le caratteristiche di estrema maneggevolezza di </w:t>
      </w:r>
      <w:r w:rsidRPr="002F0F72">
        <w:rPr>
          <w:rFonts w:ascii="Times New Roman" w:hAnsi="Times New Roman" w:cs="Times New Roman"/>
          <w:i/>
          <w:sz w:val="22"/>
          <w:szCs w:val="22"/>
        </w:rPr>
        <w:t>tablet</w:t>
      </w:r>
      <w:r w:rsidRPr="002F0F72">
        <w:rPr>
          <w:rFonts w:ascii="Times New Roman" w:hAnsi="Times New Roman" w:cs="Times New Roman"/>
          <w:sz w:val="22"/>
          <w:szCs w:val="22"/>
        </w:rPr>
        <w:t xml:space="preserve"> e </w:t>
      </w:r>
      <w:r w:rsidRPr="002F0F72">
        <w:rPr>
          <w:rFonts w:ascii="Times New Roman" w:hAnsi="Times New Roman" w:cs="Times New Roman"/>
          <w:i/>
          <w:sz w:val="22"/>
          <w:szCs w:val="22"/>
        </w:rPr>
        <w:t>smartphone</w:t>
      </w:r>
      <w:r w:rsidRPr="002F0F72">
        <w:rPr>
          <w:rFonts w:ascii="Times New Roman" w:hAnsi="Times New Roman" w:cs="Times New Roman"/>
          <w:sz w:val="22"/>
          <w:szCs w:val="22"/>
        </w:rPr>
        <w:t>, tenendo presente la possibilità di alternare la posizione eretta con quella seduta;</w:t>
      </w:r>
    </w:p>
    <w:p w14:paraId="2B270F93"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in una situazione corretta lo schermo è posto perpendicolarmente rispetto alla finestra e ad una distanza tale da evitare riflessi e abbagliamenti; </w:t>
      </w:r>
    </w:p>
    <w:p w14:paraId="0905ECD1"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i </w:t>
      </w:r>
      <w:r w:rsidRPr="002F0F72">
        <w:rPr>
          <w:rFonts w:ascii="Times New Roman" w:hAnsi="Times New Roman" w:cs="Times New Roman"/>
          <w:i/>
          <w:sz w:val="22"/>
          <w:szCs w:val="22"/>
        </w:rPr>
        <w:t>notebook, tablet</w:t>
      </w:r>
      <w:r w:rsidRPr="002F0F72">
        <w:rPr>
          <w:rFonts w:ascii="Times New Roman" w:hAnsi="Times New Roman" w:cs="Times New Roman"/>
          <w:sz w:val="22"/>
          <w:szCs w:val="22"/>
        </w:rPr>
        <w:t xml:space="preserve"> e </w:t>
      </w:r>
      <w:r w:rsidRPr="002F0F72">
        <w:rPr>
          <w:rFonts w:ascii="Times New Roman" w:hAnsi="Times New Roman" w:cs="Times New Roman"/>
          <w:i/>
          <w:sz w:val="22"/>
          <w:szCs w:val="22"/>
        </w:rPr>
        <w:t>smartphone</w:t>
      </w:r>
      <w:r w:rsidRPr="002F0F72">
        <w:rPr>
          <w:rFonts w:ascii="Times New Roman" w:hAnsi="Times New Roman" w:cs="Times New Roman"/>
          <w:sz w:val="22"/>
          <w:szCs w:val="22"/>
        </w:rPr>
        <w:t xml:space="preserve"> hanno uno schermo con una superficie molto riflettente (schermi lucidi o </w:t>
      </w:r>
      <w:r w:rsidRPr="002F0F72">
        <w:rPr>
          <w:rFonts w:ascii="Times New Roman" w:hAnsi="Times New Roman" w:cs="Times New Roman"/>
          <w:i/>
          <w:sz w:val="22"/>
          <w:szCs w:val="22"/>
        </w:rPr>
        <w:t>glossy</w:t>
      </w:r>
      <w:r w:rsidRPr="002F0F72">
        <w:rPr>
          <w:rFonts w:ascii="Times New Roman" w:hAnsi="Times New Roman" w:cs="Times New Roman"/>
          <w:sz w:val="22"/>
          <w:szCs w:val="22"/>
        </w:rPr>
        <w:t>) per garantire una resa ottimale dei colori; tenere presente che l’utilizzo di tali schermi può causare affaticamento visivo e pertanto:</w:t>
      </w:r>
    </w:p>
    <w:p w14:paraId="435AC346" w14:textId="77777777" w:rsidR="0053043B" w:rsidRPr="002F0F72" w:rsidRDefault="0053043B" w:rsidP="0053043B">
      <w:pPr>
        <w:spacing w:line="360" w:lineRule="auto"/>
        <w:ind w:firstLine="708"/>
        <w:jc w:val="both"/>
        <w:rPr>
          <w:rFonts w:ascii="Times New Roman" w:hAnsi="Times New Roman" w:cs="Times New Roman"/>
          <w:sz w:val="22"/>
          <w:szCs w:val="22"/>
        </w:rPr>
      </w:pPr>
      <w:r w:rsidRPr="002F0F72">
        <w:rPr>
          <w:rFonts w:ascii="Times New Roman" w:hAnsi="Times New Roman" w:cs="Times New Roman"/>
          <w:sz w:val="22"/>
          <w:szCs w:val="22"/>
        </w:rPr>
        <w:t>▪ regolare la luminosità e il contrasto sullo schermo in modo ottimale;</w:t>
      </w:r>
    </w:p>
    <w:p w14:paraId="0C023ADC" w14:textId="77777777" w:rsidR="0053043B" w:rsidRPr="002F0F72" w:rsidRDefault="0053043B" w:rsidP="0053043B">
      <w:pPr>
        <w:spacing w:line="360" w:lineRule="auto"/>
        <w:ind w:left="708"/>
        <w:jc w:val="both"/>
        <w:rPr>
          <w:rFonts w:ascii="Times New Roman" w:hAnsi="Times New Roman" w:cs="Times New Roman"/>
          <w:sz w:val="22"/>
          <w:szCs w:val="22"/>
        </w:rPr>
      </w:pPr>
      <w:r w:rsidRPr="002F0F72">
        <w:rPr>
          <w:rFonts w:ascii="Times New Roman" w:hAnsi="Times New Roman" w:cs="Times New Roman"/>
          <w:sz w:val="22"/>
          <w:szCs w:val="22"/>
        </w:rPr>
        <w:t>▪ durante la lettura, distogliere spesso lo sguardo dallo schermo per fissare oggetti lontani, così come si fa quando si lavora normalmente al computer fisso;</w:t>
      </w:r>
    </w:p>
    <w:p w14:paraId="4C98C903" w14:textId="77777777" w:rsidR="0053043B" w:rsidRPr="002F0F72" w:rsidRDefault="0053043B" w:rsidP="0053043B">
      <w:pPr>
        <w:spacing w:line="360" w:lineRule="auto"/>
        <w:ind w:left="708"/>
        <w:jc w:val="both"/>
        <w:rPr>
          <w:rFonts w:ascii="Times New Roman" w:hAnsi="Times New Roman" w:cs="Times New Roman"/>
          <w:sz w:val="22"/>
          <w:szCs w:val="22"/>
        </w:rPr>
      </w:pPr>
      <w:r w:rsidRPr="002F0F72">
        <w:rPr>
          <w:rFonts w:ascii="Times New Roman" w:hAnsi="Times New Roman" w:cs="Times New Roman"/>
          <w:sz w:val="22"/>
          <w:szCs w:val="22"/>
        </w:rPr>
        <w:t>▪ in tutti i casi in cui i caratteri sullo schermo del dispositivo mobile siano troppo piccoli, è importante ingrandire i caratteri a schermo e utilizzare la funzione zoom per non affaticare gli occhi;</w:t>
      </w:r>
    </w:p>
    <w:p w14:paraId="1C644FAF" w14:textId="77777777" w:rsidR="0053043B" w:rsidRPr="002F0F72" w:rsidRDefault="0053043B" w:rsidP="0053043B">
      <w:pPr>
        <w:spacing w:line="360" w:lineRule="auto"/>
        <w:ind w:firstLine="708"/>
        <w:jc w:val="both"/>
        <w:rPr>
          <w:rFonts w:ascii="Times New Roman" w:hAnsi="Times New Roman" w:cs="Times New Roman"/>
          <w:sz w:val="22"/>
          <w:szCs w:val="22"/>
        </w:rPr>
      </w:pPr>
      <w:r w:rsidRPr="002F0F72">
        <w:rPr>
          <w:rFonts w:ascii="Times New Roman" w:hAnsi="Times New Roman" w:cs="Times New Roman"/>
          <w:sz w:val="22"/>
          <w:szCs w:val="22"/>
        </w:rPr>
        <w:t>▪ non lavorare mai al buio.</w:t>
      </w:r>
    </w:p>
    <w:p w14:paraId="4F51AD03" w14:textId="77777777" w:rsidR="0053043B" w:rsidRPr="002F0F72" w:rsidRDefault="0053043B" w:rsidP="0053043B">
      <w:pPr>
        <w:spacing w:line="360" w:lineRule="auto"/>
        <w:jc w:val="both"/>
        <w:rPr>
          <w:rFonts w:ascii="Times New Roman" w:hAnsi="Times New Roman" w:cs="Times New Roman"/>
          <w:b/>
          <w:sz w:val="22"/>
          <w:szCs w:val="22"/>
          <w:u w:val="single"/>
        </w:rPr>
      </w:pPr>
      <w:r w:rsidRPr="002F0F72">
        <w:rPr>
          <w:rFonts w:ascii="Times New Roman" w:hAnsi="Times New Roman" w:cs="Times New Roman"/>
          <w:b/>
          <w:sz w:val="22"/>
          <w:szCs w:val="22"/>
          <w:u w:val="single"/>
        </w:rPr>
        <w:t xml:space="preserve">Indicazioni per il lavoro con il </w:t>
      </w:r>
      <w:r w:rsidRPr="002F0F72">
        <w:rPr>
          <w:rFonts w:ascii="Times New Roman" w:hAnsi="Times New Roman" w:cs="Times New Roman"/>
          <w:b/>
          <w:i/>
          <w:sz w:val="22"/>
          <w:szCs w:val="22"/>
          <w:u w:val="single"/>
        </w:rPr>
        <w:t xml:space="preserve">notebook </w:t>
      </w:r>
    </w:p>
    <w:p w14:paraId="0B672E06"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In caso di attività che comportino la redazione o la revisione di lunghi testi, tabelle o simili è opportuno l’impiego del </w:t>
      </w:r>
      <w:r w:rsidRPr="002F0F72">
        <w:rPr>
          <w:rFonts w:ascii="Times New Roman" w:hAnsi="Times New Roman" w:cs="Times New Roman"/>
          <w:i/>
          <w:sz w:val="22"/>
          <w:szCs w:val="22"/>
        </w:rPr>
        <w:t>notebook</w:t>
      </w:r>
      <w:r w:rsidRPr="002F0F72">
        <w:rPr>
          <w:rFonts w:ascii="Times New Roman" w:hAnsi="Times New Roman" w:cs="Times New Roman"/>
          <w:sz w:val="22"/>
          <w:szCs w:val="22"/>
        </w:rPr>
        <w:t xml:space="preserve"> con le seguenti raccomandazioni: </w:t>
      </w:r>
    </w:p>
    <w:p w14:paraId="105D5F2B"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lastRenderedPageBreak/>
        <w:t xml:space="preserve">- sistemare il </w:t>
      </w:r>
      <w:r w:rsidRPr="002F0F72">
        <w:rPr>
          <w:rFonts w:ascii="Times New Roman" w:hAnsi="Times New Roman" w:cs="Times New Roman"/>
          <w:i/>
          <w:sz w:val="22"/>
          <w:szCs w:val="22"/>
        </w:rPr>
        <w:t>notebook</w:t>
      </w:r>
      <w:r w:rsidRPr="002F0F72">
        <w:rPr>
          <w:rFonts w:ascii="Times New Roman" w:hAnsi="Times New Roman" w:cs="Times New Roman"/>
          <w:sz w:val="22"/>
          <w:szCs w:val="22"/>
        </w:rPr>
        <w:t xml:space="preserve"> su un idoneo supporto che consenta lo stabile posizionamento dell’attrezzatura e un comodo appoggio degli avambracci;</w:t>
      </w:r>
    </w:p>
    <w:p w14:paraId="742EBF25"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il sedile di lavoro deve essere stabile e deve permettere una posizione comoda. In caso di lavoro prolungato, la seduta deve avere bordi smussati;</w:t>
      </w:r>
    </w:p>
    <w:p w14:paraId="4067E3DB"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è importante stare seduti con un comodo appoggio della zona lombare e su una seduta non rigida (eventualmente utilizzare dei cuscini poco spessi); </w:t>
      </w:r>
    </w:p>
    <w:p w14:paraId="6C9D144F"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durante il lavoro con il </w:t>
      </w:r>
      <w:r w:rsidRPr="002F0F72">
        <w:rPr>
          <w:rFonts w:ascii="Times New Roman" w:hAnsi="Times New Roman" w:cs="Times New Roman"/>
          <w:i/>
          <w:sz w:val="22"/>
          <w:szCs w:val="22"/>
        </w:rPr>
        <w:t>notebook</w:t>
      </w:r>
      <w:r w:rsidRPr="002F0F72">
        <w:rPr>
          <w:rFonts w:ascii="Times New Roman" w:hAnsi="Times New Roman" w:cs="Times New Roman"/>
          <w:sz w:val="22"/>
          <w:szCs w:val="22"/>
        </w:rPr>
        <w:t>, la schiena va mantenuta poggiata al sedile provvisto di supporto per la zona lombare, evitando di piegarla in avanti;</w:t>
      </w:r>
    </w:p>
    <w:p w14:paraId="61210D0A"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mantenere gli avambracci, i polsi e le mani allineati durante l’uso della tastiera, evitando di piegare o angolare i polsi;</w:t>
      </w:r>
    </w:p>
    <w:p w14:paraId="4BFE19AA"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è opportuno che gli avambracci siano appoggiati sul piano e non tenuti sospesi;</w:t>
      </w:r>
    </w:p>
    <w:p w14:paraId="6E2B7136" w14:textId="397EEB65"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180296" w:rsidRPr="002F0F72">
        <w:rPr>
          <w:rFonts w:ascii="Times New Roman" w:hAnsi="Times New Roman" w:cs="Times New Roman"/>
          <w:sz w:val="22"/>
          <w:szCs w:val="22"/>
        </w:rPr>
        <w:t>u</w:t>
      </w:r>
      <w:r w:rsidRPr="002F0F72">
        <w:rPr>
          <w:rFonts w:ascii="Times New Roman" w:hAnsi="Times New Roman" w:cs="Times New Roman"/>
          <w:sz w:val="22"/>
          <w:szCs w:val="22"/>
        </w:rPr>
        <w:t xml:space="preserve">tilizzare un piano di lavoro stabile, con una superficie a basso indice di riflessione, con altezza sufficiente per permettere l’alloggiamento e il movimento degli arti inferiori, </w:t>
      </w:r>
      <w:r w:rsidR="00C04B68" w:rsidRPr="002F0F72">
        <w:rPr>
          <w:rFonts w:ascii="Times New Roman" w:hAnsi="Times New Roman" w:cs="Times New Roman"/>
          <w:sz w:val="22"/>
          <w:szCs w:val="22"/>
        </w:rPr>
        <w:t xml:space="preserve"> in grado di consentire </w:t>
      </w:r>
      <w:r w:rsidRPr="002F0F72">
        <w:rPr>
          <w:rFonts w:ascii="Times New Roman" w:hAnsi="Times New Roman" w:cs="Times New Roman"/>
          <w:sz w:val="22"/>
          <w:szCs w:val="22"/>
        </w:rPr>
        <w:t>cambiamenti di posizione nonché l’ingresso del sedile e dei braccioli, se presenti, e permettere una disposizione comoda del dispositivo (</w:t>
      </w:r>
      <w:r w:rsidRPr="002F0F72">
        <w:rPr>
          <w:rFonts w:ascii="Times New Roman" w:hAnsi="Times New Roman" w:cs="Times New Roman"/>
          <w:i/>
          <w:sz w:val="22"/>
          <w:szCs w:val="22"/>
        </w:rPr>
        <w:t>notebook</w:t>
      </w:r>
      <w:r w:rsidRPr="002F0F72">
        <w:rPr>
          <w:rFonts w:ascii="Times New Roman" w:hAnsi="Times New Roman" w:cs="Times New Roman"/>
          <w:sz w:val="22"/>
          <w:szCs w:val="22"/>
        </w:rPr>
        <w:t>), dei documenti e del materiale accessorio;</w:t>
      </w:r>
    </w:p>
    <w:p w14:paraId="13A31862"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l’altezza del piano di lavoro e della seduta devono essere tali da consentire all’operatore in posizione seduta di avere gli angoli braccio/avambraccio e gamba/coscia ciascuno a circa 90°;</w:t>
      </w:r>
    </w:p>
    <w:p w14:paraId="72EB3380"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la profondità del piano di lavoro deve essere tale da assicurare una adeguata distanza visiva dallo schermo;</w:t>
      </w:r>
    </w:p>
    <w:p w14:paraId="4423B5C7" w14:textId="77777777" w:rsidR="0053043B" w:rsidRPr="002F0F72" w:rsidRDefault="0053043B" w:rsidP="0053043B">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in base alla statura, e se necessario per mantenere un angolo di 90° tra gamba e coscia, creare un poggiapiedi con un oggetto di dimensioni opportune.</w:t>
      </w:r>
    </w:p>
    <w:p w14:paraId="29016BEF" w14:textId="77777777" w:rsidR="006432CD" w:rsidRPr="002F0F72" w:rsidRDefault="006432CD" w:rsidP="006432CD">
      <w:pPr>
        <w:spacing w:line="360" w:lineRule="auto"/>
        <w:jc w:val="both"/>
        <w:rPr>
          <w:rFonts w:ascii="Times New Roman" w:hAnsi="Times New Roman" w:cs="Times New Roman"/>
          <w:i/>
          <w:sz w:val="22"/>
          <w:szCs w:val="22"/>
          <w:u w:val="single"/>
        </w:rPr>
      </w:pPr>
      <w:r w:rsidRPr="002F0F72">
        <w:rPr>
          <w:rFonts w:ascii="Times New Roman" w:hAnsi="Times New Roman" w:cs="Times New Roman"/>
          <w:i/>
          <w:sz w:val="22"/>
          <w:szCs w:val="22"/>
          <w:u w:val="single"/>
        </w:rPr>
        <w:t>In caso di uso su mezzi di trasporto (treni/aerei/ navi) in qualità di passeggeri o in locali pubblici:</w:t>
      </w:r>
    </w:p>
    <w:p w14:paraId="36968518" w14:textId="197F6FF8"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evitare lavori prolungati nel caso l’altezza della seduta sia troppo bassa o alta rispetto al piano di appoggio del </w:t>
      </w:r>
      <w:r w:rsidRPr="002F0F72">
        <w:rPr>
          <w:rFonts w:ascii="Times New Roman" w:hAnsi="Times New Roman" w:cs="Times New Roman"/>
          <w:i/>
          <w:sz w:val="22"/>
          <w:szCs w:val="22"/>
        </w:rPr>
        <w:t>notebook</w:t>
      </w:r>
      <w:r w:rsidRPr="002F0F72">
        <w:rPr>
          <w:rFonts w:ascii="Times New Roman" w:hAnsi="Times New Roman" w:cs="Times New Roman"/>
          <w:sz w:val="22"/>
          <w:szCs w:val="22"/>
        </w:rPr>
        <w:t>;</w:t>
      </w:r>
    </w:p>
    <w:p w14:paraId="16B7EA06" w14:textId="36C9F8E0"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osservare le disposizioni impartite da</w:t>
      </w:r>
      <w:r w:rsidR="00C04B68" w:rsidRPr="002F0F72">
        <w:rPr>
          <w:rFonts w:ascii="Times New Roman" w:hAnsi="Times New Roman" w:cs="Times New Roman"/>
          <w:sz w:val="22"/>
          <w:szCs w:val="22"/>
        </w:rPr>
        <w:t>l personale viaggiante (</w:t>
      </w:r>
      <w:r w:rsidRPr="002F0F72">
        <w:rPr>
          <w:rFonts w:ascii="Times New Roman" w:hAnsi="Times New Roman" w:cs="Times New Roman"/>
          <w:sz w:val="22"/>
          <w:szCs w:val="22"/>
        </w:rPr>
        <w:t>autisti</w:t>
      </w:r>
      <w:r w:rsidR="00C04B68" w:rsidRPr="002F0F72">
        <w:rPr>
          <w:rFonts w:ascii="Times New Roman" w:hAnsi="Times New Roman" w:cs="Times New Roman"/>
          <w:sz w:val="22"/>
          <w:szCs w:val="22"/>
        </w:rPr>
        <w:t xml:space="preserve">, </w:t>
      </w:r>
      <w:r w:rsidRPr="002F0F72">
        <w:rPr>
          <w:rFonts w:ascii="Times New Roman" w:hAnsi="Times New Roman" w:cs="Times New Roman"/>
          <w:sz w:val="22"/>
          <w:szCs w:val="22"/>
        </w:rPr>
        <w:t>controllori</w:t>
      </w:r>
      <w:r w:rsidR="00C04B68" w:rsidRPr="002F0F72">
        <w:rPr>
          <w:rFonts w:ascii="Times New Roman" w:hAnsi="Times New Roman" w:cs="Times New Roman"/>
          <w:sz w:val="22"/>
          <w:szCs w:val="22"/>
        </w:rPr>
        <w:t xml:space="preserve">, </w:t>
      </w:r>
      <w:r w:rsidRPr="002F0F72">
        <w:rPr>
          <w:rFonts w:ascii="Times New Roman" w:hAnsi="Times New Roman" w:cs="Times New Roman"/>
          <w:sz w:val="22"/>
          <w:szCs w:val="22"/>
        </w:rPr>
        <w:t>personale di volo</w:t>
      </w:r>
      <w:r w:rsidR="00C04B68" w:rsidRPr="002F0F72">
        <w:rPr>
          <w:rFonts w:ascii="Times New Roman" w:hAnsi="Times New Roman" w:cs="Times New Roman"/>
          <w:sz w:val="22"/>
          <w:szCs w:val="22"/>
        </w:rPr>
        <w:t>, ecc.)</w:t>
      </w:r>
      <w:r w:rsidRPr="002F0F72">
        <w:rPr>
          <w:rFonts w:ascii="Times New Roman" w:hAnsi="Times New Roman" w:cs="Times New Roman"/>
          <w:sz w:val="22"/>
          <w:szCs w:val="22"/>
        </w:rPr>
        <w:t>;</w:t>
      </w:r>
    </w:p>
    <w:p w14:paraId="28999F8E" w14:textId="59FBA94A"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nelle imbarcazioni il </w:t>
      </w:r>
      <w:r w:rsidRPr="002F0F72">
        <w:rPr>
          <w:rFonts w:ascii="Times New Roman" w:hAnsi="Times New Roman" w:cs="Times New Roman"/>
          <w:i/>
          <w:sz w:val="22"/>
          <w:szCs w:val="22"/>
        </w:rPr>
        <w:t xml:space="preserve">notebook </w:t>
      </w:r>
      <w:r w:rsidRPr="002F0F72">
        <w:rPr>
          <w:rFonts w:ascii="Times New Roman" w:hAnsi="Times New Roman" w:cs="Times New Roman"/>
          <w:sz w:val="22"/>
          <w:szCs w:val="22"/>
        </w:rPr>
        <w:t xml:space="preserve">è utilizzabile solo nei casi in cui </w:t>
      </w:r>
      <w:r w:rsidR="00C04B68" w:rsidRPr="002F0F72">
        <w:rPr>
          <w:rFonts w:ascii="Times New Roman" w:hAnsi="Times New Roman" w:cs="Times New Roman"/>
          <w:sz w:val="22"/>
          <w:szCs w:val="22"/>
        </w:rPr>
        <w:t xml:space="preserve">sia </w:t>
      </w:r>
      <w:r w:rsidRPr="002F0F72">
        <w:rPr>
          <w:rFonts w:ascii="Times New Roman" w:hAnsi="Times New Roman" w:cs="Times New Roman"/>
          <w:sz w:val="22"/>
          <w:szCs w:val="22"/>
        </w:rPr>
        <w:t>possibile predisporre una idonea postazione di lavoro al chiuso e in assenza di rollio/beccheggio della nave</w:t>
      </w:r>
      <w:r w:rsidR="0025781F" w:rsidRPr="002F0F72">
        <w:rPr>
          <w:rFonts w:ascii="Times New Roman" w:hAnsi="Times New Roman" w:cs="Times New Roman"/>
          <w:sz w:val="22"/>
          <w:szCs w:val="22"/>
        </w:rPr>
        <w:t>;</w:t>
      </w:r>
    </w:p>
    <w:p w14:paraId="288AC6FB" w14:textId="5FECEF78"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se </w:t>
      </w:r>
      <w:r w:rsidR="00C04B68" w:rsidRPr="002F0F72">
        <w:rPr>
          <w:rFonts w:ascii="Times New Roman" w:hAnsi="Times New Roman" w:cs="Times New Roman"/>
          <w:sz w:val="22"/>
          <w:szCs w:val="22"/>
        </w:rPr>
        <w:t xml:space="preserve">fosse </w:t>
      </w:r>
      <w:r w:rsidRPr="002F0F72">
        <w:rPr>
          <w:rFonts w:ascii="Times New Roman" w:hAnsi="Times New Roman" w:cs="Times New Roman"/>
          <w:sz w:val="22"/>
          <w:szCs w:val="22"/>
        </w:rPr>
        <w:t xml:space="preserve">necessario ricaricare, e se esistono prese elettriche per la ricarica dei dispositivi mobili a disposizione dei clienti, verificare che la presa non sia danneggiata e </w:t>
      </w:r>
      <w:r w:rsidR="00C04B68" w:rsidRPr="002F0F72">
        <w:rPr>
          <w:rFonts w:ascii="Times New Roman" w:hAnsi="Times New Roman" w:cs="Times New Roman"/>
          <w:sz w:val="22"/>
          <w:szCs w:val="22"/>
        </w:rPr>
        <w:t xml:space="preserve">che sia </w:t>
      </w:r>
      <w:r w:rsidRPr="002F0F72">
        <w:rPr>
          <w:rFonts w:ascii="Times New Roman" w:hAnsi="Times New Roman" w:cs="Times New Roman"/>
          <w:sz w:val="22"/>
          <w:szCs w:val="22"/>
        </w:rPr>
        <w:t>normalmente ancorata al suo supporto parete;</w:t>
      </w:r>
    </w:p>
    <w:p w14:paraId="6F004E18"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non utilizzare il </w:t>
      </w:r>
      <w:r w:rsidRPr="002F0F72">
        <w:rPr>
          <w:rFonts w:ascii="Times New Roman" w:hAnsi="Times New Roman" w:cs="Times New Roman"/>
          <w:i/>
          <w:sz w:val="22"/>
          <w:szCs w:val="22"/>
        </w:rPr>
        <w:t>notebook</w:t>
      </w:r>
      <w:r w:rsidRPr="002F0F72">
        <w:rPr>
          <w:rFonts w:ascii="Times New Roman" w:hAnsi="Times New Roman" w:cs="Times New Roman"/>
          <w:sz w:val="22"/>
          <w:szCs w:val="22"/>
        </w:rPr>
        <w:t xml:space="preserve"> su autobus/tram, metropolitane, taxi e in macchina anche se si è passeggeri.</w:t>
      </w:r>
    </w:p>
    <w:p w14:paraId="79C0D06C" w14:textId="77777777" w:rsidR="006432CD" w:rsidRPr="002F0F72" w:rsidRDefault="006432CD" w:rsidP="006432CD">
      <w:pPr>
        <w:spacing w:line="360" w:lineRule="auto"/>
        <w:jc w:val="both"/>
        <w:rPr>
          <w:rFonts w:ascii="Times New Roman" w:hAnsi="Times New Roman" w:cs="Times New Roman"/>
          <w:b/>
          <w:sz w:val="22"/>
          <w:szCs w:val="22"/>
          <w:u w:val="single"/>
        </w:rPr>
      </w:pPr>
      <w:r w:rsidRPr="002F0F72">
        <w:rPr>
          <w:rFonts w:ascii="Times New Roman" w:hAnsi="Times New Roman" w:cs="Times New Roman"/>
          <w:b/>
          <w:sz w:val="22"/>
          <w:szCs w:val="22"/>
          <w:u w:val="single"/>
        </w:rPr>
        <w:t xml:space="preserve">Indicazioni per il lavoro con </w:t>
      </w:r>
      <w:r w:rsidRPr="002F0F72">
        <w:rPr>
          <w:rFonts w:ascii="Times New Roman" w:hAnsi="Times New Roman" w:cs="Times New Roman"/>
          <w:b/>
          <w:i/>
          <w:sz w:val="22"/>
          <w:szCs w:val="22"/>
          <w:u w:val="single"/>
        </w:rPr>
        <w:t>tablet</w:t>
      </w:r>
      <w:r w:rsidRPr="002F0F72">
        <w:rPr>
          <w:rFonts w:ascii="Times New Roman" w:hAnsi="Times New Roman" w:cs="Times New Roman"/>
          <w:b/>
          <w:sz w:val="22"/>
          <w:szCs w:val="22"/>
          <w:u w:val="single"/>
        </w:rPr>
        <w:t xml:space="preserve"> e </w:t>
      </w:r>
      <w:r w:rsidRPr="002F0F72">
        <w:rPr>
          <w:rFonts w:ascii="Times New Roman" w:hAnsi="Times New Roman" w:cs="Times New Roman"/>
          <w:b/>
          <w:i/>
          <w:sz w:val="22"/>
          <w:szCs w:val="22"/>
          <w:u w:val="single"/>
        </w:rPr>
        <w:t>smartphone</w:t>
      </w:r>
    </w:p>
    <w:p w14:paraId="7508BA0A"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I </w:t>
      </w:r>
      <w:r w:rsidRPr="002F0F72">
        <w:rPr>
          <w:rFonts w:ascii="Times New Roman" w:hAnsi="Times New Roman" w:cs="Times New Roman"/>
          <w:i/>
          <w:sz w:val="22"/>
          <w:szCs w:val="22"/>
        </w:rPr>
        <w:t>tablet</w:t>
      </w:r>
      <w:r w:rsidRPr="002F0F72">
        <w:rPr>
          <w:rFonts w:ascii="Times New Roman" w:hAnsi="Times New Roman" w:cs="Times New Roman"/>
          <w:sz w:val="22"/>
          <w:szCs w:val="22"/>
        </w:rPr>
        <w:t xml:space="preserve"> sono idonei prevalentemente alla gestione della posta elettronica e della documentazione, mentre gli </w:t>
      </w:r>
      <w:r w:rsidRPr="002F0F72">
        <w:rPr>
          <w:rFonts w:ascii="Times New Roman" w:hAnsi="Times New Roman" w:cs="Times New Roman"/>
          <w:i/>
          <w:sz w:val="22"/>
          <w:szCs w:val="22"/>
        </w:rPr>
        <w:t>smartphone</w:t>
      </w:r>
      <w:r w:rsidRPr="002F0F72">
        <w:rPr>
          <w:rFonts w:ascii="Times New Roman" w:hAnsi="Times New Roman" w:cs="Times New Roman"/>
          <w:sz w:val="22"/>
          <w:szCs w:val="22"/>
        </w:rPr>
        <w:t xml:space="preserve"> sono idonei essenzialmente alla gestione della posta elettronica e alla lettura di brevi documenti. </w:t>
      </w:r>
    </w:p>
    <w:p w14:paraId="6AD606BE"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In caso di impiego di </w:t>
      </w:r>
      <w:r w:rsidRPr="002F0F72">
        <w:rPr>
          <w:rFonts w:ascii="Times New Roman" w:hAnsi="Times New Roman" w:cs="Times New Roman"/>
          <w:i/>
          <w:sz w:val="22"/>
          <w:szCs w:val="22"/>
        </w:rPr>
        <w:t>tablet</w:t>
      </w:r>
      <w:r w:rsidRPr="002F0F72">
        <w:rPr>
          <w:rFonts w:ascii="Times New Roman" w:hAnsi="Times New Roman" w:cs="Times New Roman"/>
          <w:sz w:val="22"/>
          <w:szCs w:val="22"/>
        </w:rPr>
        <w:t xml:space="preserve"> e </w:t>
      </w:r>
      <w:r w:rsidRPr="002F0F72">
        <w:rPr>
          <w:rFonts w:ascii="Times New Roman" w:hAnsi="Times New Roman" w:cs="Times New Roman"/>
          <w:i/>
          <w:sz w:val="22"/>
          <w:szCs w:val="22"/>
        </w:rPr>
        <w:t>smartphone</w:t>
      </w:r>
      <w:r w:rsidRPr="002F0F72">
        <w:rPr>
          <w:rFonts w:ascii="Times New Roman" w:hAnsi="Times New Roman" w:cs="Times New Roman"/>
          <w:sz w:val="22"/>
          <w:szCs w:val="22"/>
        </w:rPr>
        <w:t xml:space="preserve"> si raccomanda di:</w:t>
      </w:r>
    </w:p>
    <w:p w14:paraId="2FCDA3A1"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effettuare frequenti pause, limitando il tempo di digitazione continuata;</w:t>
      </w:r>
    </w:p>
    <w:p w14:paraId="7F0B3405"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lastRenderedPageBreak/>
        <w:t>- evitare di utilizzare questi dispositivi per scrivere lunghi testi;</w:t>
      </w:r>
    </w:p>
    <w:p w14:paraId="6BD7B088"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evitare di utilizzare tali attrezzature mentre si cammina, salvo che per rispondere a chiamate vocali prediligendo l’utilizzo dell’auricolare;</w:t>
      </w:r>
    </w:p>
    <w:p w14:paraId="4C9C300A" w14:textId="3ED2E39A" w:rsidR="006432CD" w:rsidRPr="002F0F72" w:rsidRDefault="006432CD" w:rsidP="0025781F">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per prevenire </w:t>
      </w:r>
      <w:r w:rsidR="008E7218" w:rsidRPr="002F0F72">
        <w:rPr>
          <w:rFonts w:ascii="Times New Roman" w:hAnsi="Times New Roman" w:cs="Times New Roman"/>
          <w:sz w:val="22"/>
          <w:szCs w:val="22"/>
        </w:rPr>
        <w:t>l’</w:t>
      </w:r>
      <w:r w:rsidRPr="002F0F72">
        <w:rPr>
          <w:rFonts w:ascii="Times New Roman" w:hAnsi="Times New Roman" w:cs="Times New Roman"/>
          <w:sz w:val="22"/>
          <w:szCs w:val="22"/>
        </w:rPr>
        <w:t xml:space="preserve">affaticamento visivo, evitare attività prolungate di lettura sullo </w:t>
      </w:r>
      <w:r w:rsidRPr="002F0F72">
        <w:rPr>
          <w:rFonts w:ascii="Times New Roman" w:hAnsi="Times New Roman" w:cs="Times New Roman"/>
          <w:i/>
          <w:sz w:val="22"/>
          <w:szCs w:val="22"/>
        </w:rPr>
        <w:t>smartphone</w:t>
      </w:r>
      <w:r w:rsidRPr="002F0F72">
        <w:rPr>
          <w:rFonts w:ascii="Times New Roman" w:hAnsi="Times New Roman" w:cs="Times New Roman"/>
          <w:sz w:val="22"/>
          <w:szCs w:val="22"/>
        </w:rPr>
        <w:t>;</w:t>
      </w:r>
    </w:p>
    <w:p w14:paraId="1EEBD95C"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effettuare periodicamente esercizi di allungamento dei muscoli della mano e del pollice (</w:t>
      </w:r>
      <w:r w:rsidRPr="002F0F72">
        <w:rPr>
          <w:rFonts w:ascii="Times New Roman" w:hAnsi="Times New Roman" w:cs="Times New Roman"/>
          <w:i/>
          <w:sz w:val="22"/>
          <w:szCs w:val="22"/>
        </w:rPr>
        <w:t>stretching</w:t>
      </w:r>
      <w:r w:rsidRPr="002F0F72">
        <w:rPr>
          <w:rFonts w:ascii="Times New Roman" w:hAnsi="Times New Roman" w:cs="Times New Roman"/>
          <w:sz w:val="22"/>
          <w:szCs w:val="22"/>
        </w:rPr>
        <w:t>).</w:t>
      </w:r>
    </w:p>
    <w:p w14:paraId="58FE5D36" w14:textId="77777777" w:rsidR="006432CD" w:rsidRPr="002F0F72" w:rsidRDefault="006432CD" w:rsidP="006432CD">
      <w:pPr>
        <w:spacing w:line="360" w:lineRule="auto"/>
        <w:jc w:val="both"/>
        <w:rPr>
          <w:rFonts w:ascii="Times New Roman" w:hAnsi="Times New Roman" w:cs="Times New Roman"/>
          <w:b/>
          <w:sz w:val="22"/>
          <w:szCs w:val="22"/>
          <w:u w:val="single"/>
        </w:rPr>
      </w:pPr>
      <w:r w:rsidRPr="002F0F72">
        <w:rPr>
          <w:rFonts w:ascii="Times New Roman" w:hAnsi="Times New Roman" w:cs="Times New Roman"/>
          <w:b/>
          <w:sz w:val="22"/>
          <w:szCs w:val="22"/>
          <w:u w:val="single"/>
        </w:rPr>
        <w:t xml:space="preserve">Indicazioni per l’utilizzo sicuro dello </w:t>
      </w:r>
      <w:r w:rsidRPr="002F0F72">
        <w:rPr>
          <w:rFonts w:ascii="Times New Roman" w:hAnsi="Times New Roman" w:cs="Times New Roman"/>
          <w:b/>
          <w:i/>
          <w:sz w:val="22"/>
          <w:szCs w:val="22"/>
          <w:u w:val="single"/>
        </w:rPr>
        <w:t xml:space="preserve">smartphone </w:t>
      </w:r>
      <w:r w:rsidRPr="002F0F72">
        <w:rPr>
          <w:rFonts w:ascii="Times New Roman" w:hAnsi="Times New Roman" w:cs="Times New Roman"/>
          <w:b/>
          <w:sz w:val="22"/>
          <w:szCs w:val="22"/>
          <w:u w:val="single"/>
        </w:rPr>
        <w:t>come telefono cellulare</w:t>
      </w:r>
    </w:p>
    <w:p w14:paraId="314AC2B3"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È bene utilizzare l’auricolare durante le chiamate, evitando di tenere il volume su livelli elevati;</w:t>
      </w:r>
    </w:p>
    <w:p w14:paraId="1C1C1DF4"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spegnere il dispositivo nelle aree in cui è vietato l’uso di telefoni cellulari/</w:t>
      </w:r>
      <w:r w:rsidRPr="002F0F72">
        <w:rPr>
          <w:rFonts w:ascii="Times New Roman" w:hAnsi="Times New Roman" w:cs="Times New Roman"/>
          <w:i/>
          <w:sz w:val="22"/>
          <w:szCs w:val="22"/>
        </w:rPr>
        <w:t xml:space="preserve">smartphone </w:t>
      </w:r>
      <w:r w:rsidRPr="002F0F72">
        <w:rPr>
          <w:rFonts w:ascii="Times New Roman" w:hAnsi="Times New Roman" w:cs="Times New Roman"/>
          <w:sz w:val="22"/>
          <w:szCs w:val="22"/>
        </w:rPr>
        <w:t>o quando può causare interferenze o situazioni di pericolo (in aereo, strutture sanitarie, luoghi a rischio di incendio/esplosione, ecc.);</w:t>
      </w:r>
    </w:p>
    <w:p w14:paraId="7DB5D3B5"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al fine di evitare potenziali interferenze con apparecchiature mediche impiantate seguire le indicazioni del medico competente e le specifiche indicazioni del produttore/importatore dell’apparecchiatura.</w:t>
      </w:r>
    </w:p>
    <w:p w14:paraId="4387BE31"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I dispositivi potrebbero interferire con gli apparecchi acustici. A tal fine: </w:t>
      </w:r>
    </w:p>
    <w:p w14:paraId="499825F5"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non tenere i dispositivi nel taschino;</w:t>
      </w:r>
    </w:p>
    <w:p w14:paraId="6CF4FEC5"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in caso di utilizzo posizionarli sull’orecchio opposto rispetto a quello su cui è installato l’apparecchio acustico;</w:t>
      </w:r>
    </w:p>
    <w:p w14:paraId="0DDEB272" w14:textId="047F0D8E"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evitare di usare il dispositivo in caso di sospetta interferenza</w:t>
      </w:r>
      <w:r w:rsidR="00274927" w:rsidRPr="002F0F72">
        <w:rPr>
          <w:rFonts w:ascii="Times New Roman" w:hAnsi="Times New Roman" w:cs="Times New Roman"/>
          <w:sz w:val="22"/>
          <w:szCs w:val="22"/>
        </w:rPr>
        <w:t>;</w:t>
      </w:r>
    </w:p>
    <w:p w14:paraId="33708207" w14:textId="77777777" w:rsidR="006432CD" w:rsidRPr="002F0F72" w:rsidRDefault="000052D7"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u</w:t>
      </w:r>
      <w:r w:rsidR="006432CD" w:rsidRPr="002F0F72">
        <w:rPr>
          <w:rFonts w:ascii="Times New Roman" w:hAnsi="Times New Roman" w:cs="Times New Roman"/>
          <w:sz w:val="22"/>
          <w:szCs w:val="22"/>
        </w:rPr>
        <w:t>n portatore di apparecchi acustici che usasse l’auricolare collegato al telefono/</w:t>
      </w:r>
      <w:r w:rsidR="006432CD" w:rsidRPr="002F0F72">
        <w:rPr>
          <w:rFonts w:ascii="Times New Roman" w:hAnsi="Times New Roman" w:cs="Times New Roman"/>
          <w:i/>
          <w:sz w:val="22"/>
          <w:szCs w:val="22"/>
        </w:rPr>
        <w:t xml:space="preserve">smartphone </w:t>
      </w:r>
      <w:r w:rsidR="006432CD" w:rsidRPr="002F0F72">
        <w:rPr>
          <w:rFonts w:ascii="Times New Roman" w:hAnsi="Times New Roman" w:cs="Times New Roman"/>
          <w:sz w:val="22"/>
          <w:szCs w:val="22"/>
        </w:rPr>
        <w:t>potrebbe avere difficoltà nell’udire i suoni dell’ambiente circostante. Non usare l’auricolare se questo può mettere a rischio la propria e l’altrui sicurezza.</w:t>
      </w:r>
    </w:p>
    <w:p w14:paraId="7E390C5F" w14:textId="77777777" w:rsidR="006432CD" w:rsidRPr="002F0F72" w:rsidRDefault="006432CD" w:rsidP="006432CD">
      <w:pPr>
        <w:spacing w:line="360" w:lineRule="auto"/>
        <w:jc w:val="both"/>
        <w:rPr>
          <w:rFonts w:ascii="Times New Roman" w:hAnsi="Times New Roman" w:cs="Times New Roman"/>
          <w:i/>
          <w:sz w:val="22"/>
          <w:szCs w:val="22"/>
          <w:u w:val="single"/>
        </w:rPr>
      </w:pPr>
      <w:r w:rsidRPr="002F0F72">
        <w:rPr>
          <w:rFonts w:ascii="Times New Roman" w:hAnsi="Times New Roman" w:cs="Times New Roman"/>
          <w:i/>
          <w:sz w:val="22"/>
          <w:szCs w:val="22"/>
          <w:u w:val="single"/>
        </w:rPr>
        <w:t>Nel caso in cui ci si trovi all’interno di un veicolo:</w:t>
      </w:r>
    </w:p>
    <w:p w14:paraId="6D9CA3CD"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non tenere mai in mano il telefono cellulare/</w:t>
      </w:r>
      <w:r w:rsidRPr="002F0F72">
        <w:rPr>
          <w:rFonts w:ascii="Times New Roman" w:hAnsi="Times New Roman" w:cs="Times New Roman"/>
          <w:i/>
          <w:sz w:val="22"/>
          <w:szCs w:val="22"/>
        </w:rPr>
        <w:t>smartphone</w:t>
      </w:r>
      <w:r w:rsidRPr="002F0F72">
        <w:rPr>
          <w:rFonts w:ascii="Times New Roman" w:hAnsi="Times New Roman" w:cs="Times New Roman"/>
          <w:sz w:val="22"/>
          <w:szCs w:val="22"/>
        </w:rPr>
        <w:t xml:space="preserve"> durante la guida: le mani devono essere sempre tenute libere per poter condurre il veicolo;</w:t>
      </w:r>
    </w:p>
    <w:p w14:paraId="2D44E317" w14:textId="41748411"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durante la guida usare il telefono cellulare/</w:t>
      </w:r>
      <w:r w:rsidRPr="002F0F72">
        <w:rPr>
          <w:rFonts w:ascii="Times New Roman" w:hAnsi="Times New Roman" w:cs="Times New Roman"/>
          <w:i/>
          <w:sz w:val="22"/>
          <w:szCs w:val="22"/>
        </w:rPr>
        <w:t>smartphone</w:t>
      </w:r>
      <w:r w:rsidRPr="002F0F72">
        <w:rPr>
          <w:rFonts w:ascii="Times New Roman" w:hAnsi="Times New Roman" w:cs="Times New Roman"/>
          <w:sz w:val="22"/>
          <w:szCs w:val="22"/>
        </w:rPr>
        <w:t xml:space="preserve"> esclusivamente</w:t>
      </w:r>
      <w:r w:rsidR="008E7218" w:rsidRPr="002F0F72">
        <w:rPr>
          <w:rFonts w:ascii="Times New Roman" w:hAnsi="Times New Roman" w:cs="Times New Roman"/>
          <w:sz w:val="22"/>
          <w:szCs w:val="22"/>
        </w:rPr>
        <w:t xml:space="preserve"> </w:t>
      </w:r>
      <w:r w:rsidRPr="002F0F72">
        <w:rPr>
          <w:rFonts w:ascii="Times New Roman" w:hAnsi="Times New Roman" w:cs="Times New Roman"/>
          <w:sz w:val="22"/>
          <w:szCs w:val="22"/>
        </w:rPr>
        <w:t xml:space="preserve">con l’auricolare o in modalità viva voce; </w:t>
      </w:r>
    </w:p>
    <w:p w14:paraId="46C8A752"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inviare e leggere i messaggi solo durante le fermate in area di sosta o di servizio o se si viaggia in qualità di passeggeri;</w:t>
      </w:r>
    </w:p>
    <w:p w14:paraId="1AC7D6F3"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non tenere o trasportare liquidi infiammabili o materiali esplosivi in prossimità del dispositivo, dei suoi componenti o dei suoi accessori;</w:t>
      </w:r>
    </w:p>
    <w:p w14:paraId="7F8DD9CD" w14:textId="77777777" w:rsidR="006432CD" w:rsidRPr="002F0F72" w:rsidRDefault="006432CD" w:rsidP="006432CD">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non utilizzare il telefono cellulare/</w:t>
      </w:r>
      <w:r w:rsidRPr="002F0F72">
        <w:rPr>
          <w:rFonts w:ascii="Times New Roman" w:hAnsi="Times New Roman" w:cs="Times New Roman"/>
          <w:i/>
          <w:sz w:val="22"/>
          <w:szCs w:val="22"/>
        </w:rPr>
        <w:t xml:space="preserve">smartphone </w:t>
      </w:r>
      <w:r w:rsidRPr="002F0F72">
        <w:rPr>
          <w:rFonts w:ascii="Times New Roman" w:hAnsi="Times New Roman" w:cs="Times New Roman"/>
          <w:sz w:val="22"/>
          <w:szCs w:val="22"/>
        </w:rPr>
        <w:t>nelle aree di distribuzione di carburante;</w:t>
      </w:r>
    </w:p>
    <w:p w14:paraId="7FE99025" w14:textId="77777777" w:rsidR="006432CD" w:rsidRPr="002F0F72" w:rsidRDefault="006432CD" w:rsidP="006432CD">
      <w:pPr>
        <w:spacing w:after="240" w:line="360" w:lineRule="auto"/>
        <w:jc w:val="both"/>
        <w:rPr>
          <w:rFonts w:ascii="Times New Roman" w:hAnsi="Times New Roman" w:cs="Times New Roman"/>
          <w:sz w:val="22"/>
          <w:szCs w:val="22"/>
        </w:rPr>
      </w:pPr>
      <w:r w:rsidRPr="002F0F72">
        <w:rPr>
          <w:rFonts w:ascii="Times New Roman" w:hAnsi="Times New Roman" w:cs="Times New Roman"/>
          <w:sz w:val="22"/>
          <w:szCs w:val="22"/>
        </w:rPr>
        <w:t>- non collocare il dispositivo nell’area di espansione dell’airbag.</w:t>
      </w:r>
    </w:p>
    <w:p w14:paraId="3E4BD341" w14:textId="77777777" w:rsidR="00AB3458" w:rsidRPr="002F0F72" w:rsidRDefault="00AB3458" w:rsidP="00AB3458">
      <w:pPr>
        <w:spacing w:after="240" w:line="360" w:lineRule="auto"/>
        <w:jc w:val="center"/>
        <w:rPr>
          <w:rFonts w:ascii="Times New Roman" w:hAnsi="Times New Roman" w:cs="Times New Roman"/>
          <w:sz w:val="22"/>
          <w:szCs w:val="22"/>
        </w:rPr>
      </w:pPr>
      <w:r w:rsidRPr="002F0F72">
        <w:rPr>
          <w:rFonts w:ascii="Times New Roman" w:hAnsi="Times New Roman" w:cs="Times New Roman"/>
          <w:sz w:val="22"/>
          <w:szCs w:val="22"/>
        </w:rPr>
        <w:t xml:space="preserve">*** *** *** </w:t>
      </w:r>
    </w:p>
    <w:p w14:paraId="7DF4292B" w14:textId="3169A173" w:rsidR="00AB3458" w:rsidRPr="002F0F72" w:rsidRDefault="000705D9" w:rsidP="00AB3458">
      <w:pPr>
        <w:spacing w:line="360" w:lineRule="auto"/>
        <w:jc w:val="both"/>
        <w:rPr>
          <w:rFonts w:ascii="Times New Roman" w:hAnsi="Times New Roman" w:cs="Times New Roman"/>
          <w:b/>
          <w:i/>
          <w:sz w:val="22"/>
          <w:szCs w:val="22"/>
          <w:u w:val="single"/>
        </w:rPr>
      </w:pPr>
      <w:r w:rsidRPr="002F0F72">
        <w:rPr>
          <w:rFonts w:ascii="Times New Roman" w:hAnsi="Times New Roman" w:cs="Times New Roman"/>
          <w:b/>
          <w:i/>
          <w:sz w:val="22"/>
          <w:szCs w:val="22"/>
          <w:u w:val="single"/>
        </w:rPr>
        <w:t>CAPITOLO 4</w:t>
      </w:r>
    </w:p>
    <w:p w14:paraId="1ADC5E8B" w14:textId="77777777" w:rsidR="00AB3458" w:rsidRPr="002F0F72" w:rsidRDefault="00AB3458" w:rsidP="00AB3458">
      <w:pPr>
        <w:spacing w:line="360" w:lineRule="auto"/>
        <w:jc w:val="both"/>
        <w:rPr>
          <w:rFonts w:ascii="Times New Roman" w:hAnsi="Times New Roman" w:cs="Times New Roman"/>
          <w:b/>
          <w:sz w:val="22"/>
          <w:szCs w:val="22"/>
        </w:rPr>
      </w:pPr>
      <w:r w:rsidRPr="002F0F72">
        <w:rPr>
          <w:rFonts w:ascii="Times New Roman" w:hAnsi="Times New Roman" w:cs="Times New Roman"/>
          <w:b/>
          <w:sz w:val="22"/>
          <w:szCs w:val="22"/>
        </w:rPr>
        <w:t>INDICAZIONI RELATIVE A REQUISITI E CORRETTO UTILIZZO DI IMPIANTI ELETTRICI</w:t>
      </w:r>
    </w:p>
    <w:p w14:paraId="1323C128"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Indicazioni relative ai requisiti e al corretto utilizzo di impianti elettrici, apparecchi/dispositivi elettrici utilizzatori, dispositivi di connessione elettrica temporanea.</w:t>
      </w:r>
    </w:p>
    <w:p w14:paraId="5DB5DA05" w14:textId="77777777" w:rsidR="00AB3458" w:rsidRPr="002F0F72" w:rsidRDefault="00AB3458" w:rsidP="00AB3458">
      <w:pPr>
        <w:spacing w:line="360" w:lineRule="auto"/>
        <w:jc w:val="both"/>
        <w:rPr>
          <w:rFonts w:ascii="Times New Roman" w:hAnsi="Times New Roman" w:cs="Times New Roman"/>
          <w:b/>
          <w:sz w:val="22"/>
          <w:szCs w:val="22"/>
          <w:u w:val="single"/>
        </w:rPr>
      </w:pPr>
      <w:r w:rsidRPr="002F0F72">
        <w:rPr>
          <w:rFonts w:ascii="Times New Roman" w:hAnsi="Times New Roman" w:cs="Times New Roman"/>
          <w:b/>
          <w:sz w:val="22"/>
          <w:szCs w:val="22"/>
          <w:u w:val="single"/>
        </w:rPr>
        <w:t>Impianto elettrico</w:t>
      </w:r>
    </w:p>
    <w:p w14:paraId="2479DE64"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i/>
          <w:sz w:val="22"/>
          <w:szCs w:val="22"/>
          <w:u w:val="single"/>
        </w:rPr>
        <w:lastRenderedPageBreak/>
        <w:t>A. Requisiti</w:t>
      </w:r>
      <w:r w:rsidRPr="002F0F72">
        <w:rPr>
          <w:rFonts w:ascii="Times New Roman" w:hAnsi="Times New Roman" w:cs="Times New Roman"/>
          <w:sz w:val="22"/>
          <w:szCs w:val="22"/>
        </w:rPr>
        <w:t>:</w:t>
      </w:r>
    </w:p>
    <w:p w14:paraId="72555D5E" w14:textId="580BE3EA"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1) i componenti dell’impianto elettrico utilizzato (prese, interruttori</w:t>
      </w:r>
      <w:r w:rsidR="008E7218" w:rsidRPr="002F0F72">
        <w:rPr>
          <w:rFonts w:ascii="Times New Roman" w:hAnsi="Times New Roman" w:cs="Times New Roman"/>
          <w:sz w:val="22"/>
          <w:szCs w:val="22"/>
        </w:rPr>
        <w:t>,</w:t>
      </w:r>
      <w:r w:rsidRPr="002F0F72">
        <w:rPr>
          <w:rFonts w:ascii="Times New Roman" w:hAnsi="Times New Roman" w:cs="Times New Roman"/>
          <w:sz w:val="22"/>
          <w:szCs w:val="22"/>
        </w:rPr>
        <w:t xml:space="preserve"> ecc.) devono apparire privi di parti danneggiate;</w:t>
      </w:r>
    </w:p>
    <w:p w14:paraId="4FEBE472"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2) 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3) le parti dell’impianto devono risultare asciutte, pulite e non devono prodursi scintille, odori di bruciato e/o fumo;</w:t>
      </w:r>
    </w:p>
    <w:p w14:paraId="6AC95CF9" w14:textId="7489EBE8"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4) 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i/>
          <w:sz w:val="22"/>
          <w:szCs w:val="22"/>
          <w:u w:val="single"/>
        </w:rPr>
        <w:t>B. Indicazioni di corretto utilizzo</w:t>
      </w:r>
      <w:r w:rsidRPr="002F0F72">
        <w:rPr>
          <w:rFonts w:ascii="Times New Roman" w:hAnsi="Times New Roman" w:cs="Times New Roman"/>
          <w:sz w:val="22"/>
          <w:szCs w:val="22"/>
        </w:rPr>
        <w:t>:</w:t>
      </w:r>
    </w:p>
    <w:p w14:paraId="1508628C"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è buona norma che le zone antistanti i quadri elettrici, le prese e gli interruttori siano tenute sgombre e accessibili;</w:t>
      </w:r>
    </w:p>
    <w:p w14:paraId="7DB95033"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è importante posizionare le lampade, specialmente quelle da tavolo, in modo tale che non vi sia contatto con materiali infiammabili.</w:t>
      </w:r>
    </w:p>
    <w:p w14:paraId="37C144FE" w14:textId="77777777" w:rsidR="00AB3458" w:rsidRPr="002F0F72" w:rsidRDefault="00AB3458" w:rsidP="00AB3458">
      <w:pPr>
        <w:spacing w:line="360" w:lineRule="auto"/>
        <w:jc w:val="both"/>
        <w:rPr>
          <w:rFonts w:ascii="Times New Roman" w:hAnsi="Times New Roman" w:cs="Times New Roman"/>
          <w:b/>
          <w:sz w:val="22"/>
          <w:szCs w:val="22"/>
          <w:u w:val="single"/>
        </w:rPr>
      </w:pPr>
      <w:r w:rsidRPr="002F0F72">
        <w:rPr>
          <w:rFonts w:ascii="Times New Roman" w:hAnsi="Times New Roman" w:cs="Times New Roman"/>
          <w:b/>
          <w:sz w:val="22"/>
          <w:szCs w:val="22"/>
          <w:u w:val="single"/>
        </w:rPr>
        <w:t xml:space="preserve">Dispositivi di connessione elettrica temporanea </w:t>
      </w:r>
    </w:p>
    <w:p w14:paraId="0C809A72"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(prolunghe, adattatori, prese a ricettività multipla, avvolgicavo, ecc.).</w:t>
      </w:r>
    </w:p>
    <w:p w14:paraId="3CB1B68B" w14:textId="77777777" w:rsidR="00AB3458" w:rsidRPr="002F0F72" w:rsidRDefault="00AB3458" w:rsidP="00AB3458">
      <w:pPr>
        <w:spacing w:line="360" w:lineRule="auto"/>
        <w:jc w:val="both"/>
        <w:rPr>
          <w:rFonts w:ascii="Times New Roman" w:hAnsi="Times New Roman" w:cs="Times New Roman"/>
          <w:i/>
          <w:sz w:val="22"/>
          <w:szCs w:val="22"/>
          <w:u w:val="single"/>
        </w:rPr>
      </w:pPr>
      <w:r w:rsidRPr="002F0F72">
        <w:rPr>
          <w:rFonts w:ascii="Times New Roman" w:hAnsi="Times New Roman" w:cs="Times New Roman"/>
          <w:i/>
          <w:sz w:val="22"/>
          <w:szCs w:val="22"/>
          <w:u w:val="single"/>
        </w:rPr>
        <w:t>A. Requisiti:</w:t>
      </w:r>
    </w:p>
    <w:p w14:paraId="08B4D601"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2F0F72" w:rsidRDefault="00AB3458" w:rsidP="00142B2F">
      <w:pPr>
        <w:spacing w:line="360" w:lineRule="auto"/>
        <w:jc w:val="both"/>
        <w:rPr>
          <w:rFonts w:ascii="Times New Roman" w:hAnsi="Times New Roman" w:cs="Times New Roman"/>
          <w:i/>
          <w:sz w:val="22"/>
          <w:szCs w:val="22"/>
          <w:u w:val="single"/>
        </w:rPr>
      </w:pPr>
      <w:r w:rsidRPr="002F0F72">
        <w:rPr>
          <w:rFonts w:ascii="Times New Roman" w:hAnsi="Times New Roman" w:cs="Times New Roman"/>
          <w:i/>
          <w:sz w:val="22"/>
          <w:szCs w:val="22"/>
          <w:u w:val="single"/>
        </w:rPr>
        <w:t>B. Indicazioni di corretto utilizzo:</w:t>
      </w:r>
    </w:p>
    <w:p w14:paraId="5DAED36F" w14:textId="77777777"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l’utilizzo di dispositivi di connessione elettrica temporanea deve essere ridotto al minimo indispensabile e preferibilmente solo quando non siano disponibili punti di alimentazione più vicini e idonei;</w:t>
      </w:r>
    </w:p>
    <w:p w14:paraId="16F24183" w14:textId="5C306A03" w:rsidR="00AB3458" w:rsidRPr="002F0F72" w:rsidRDefault="00AB3458"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le prese e le spine degli apparecchi elettrici, dei dispositivi di connessione elettrica temporanea e dell’impianto elettrico devono essere compatibili tra loro (spine a poli allineati in prese a poli allineati, spine </w:t>
      </w:r>
      <w:r w:rsidR="00144FF6" w:rsidRPr="002F0F72">
        <w:rPr>
          <w:rFonts w:ascii="Times New Roman" w:hAnsi="Times New Roman" w:cs="Times New Roman"/>
          <w:i/>
          <w:sz w:val="22"/>
          <w:szCs w:val="22"/>
        </w:rPr>
        <w:t>s</w:t>
      </w:r>
      <w:r w:rsidRPr="002F0F72">
        <w:rPr>
          <w:rFonts w:ascii="Times New Roman" w:hAnsi="Times New Roman" w:cs="Times New Roman"/>
          <w:i/>
          <w:sz w:val="22"/>
          <w:szCs w:val="22"/>
        </w:rPr>
        <w:t>chuko</w:t>
      </w:r>
      <w:r w:rsidRPr="002F0F72">
        <w:rPr>
          <w:rFonts w:ascii="Times New Roman" w:hAnsi="Times New Roman" w:cs="Times New Roman"/>
          <w:sz w:val="22"/>
          <w:szCs w:val="22"/>
        </w:rPr>
        <w:t xml:space="preserve"> in prese </w:t>
      </w:r>
      <w:r w:rsidR="00144FF6" w:rsidRPr="002F0F72">
        <w:rPr>
          <w:rFonts w:ascii="Times New Roman" w:hAnsi="Times New Roman" w:cs="Times New Roman"/>
          <w:i/>
          <w:sz w:val="22"/>
          <w:szCs w:val="22"/>
        </w:rPr>
        <w:t>s</w:t>
      </w:r>
      <w:r w:rsidRPr="002F0F72">
        <w:rPr>
          <w:rFonts w:ascii="Times New Roman" w:hAnsi="Times New Roman" w:cs="Times New Roman"/>
          <w:i/>
          <w:sz w:val="22"/>
          <w:szCs w:val="22"/>
        </w:rPr>
        <w:t>chuko</w:t>
      </w:r>
      <w:r w:rsidRPr="002F0F72">
        <w:rPr>
          <w:rFonts w:ascii="Times New Roman" w:hAnsi="Times New Roman" w:cs="Times New Roman"/>
          <w:sz w:val="22"/>
          <w:szCs w:val="22"/>
        </w:rPr>
        <w:t xml:space="preserve">) e, nel funzionamento, le spine devono essere inserite completamente nelle prese, in modo da evitare il danneggiamento delle prese e garantire un contatto certo; </w:t>
      </w:r>
    </w:p>
    <w:p w14:paraId="66C7FF8D" w14:textId="77777777" w:rsidR="00AB3458" w:rsidRPr="002F0F72" w:rsidRDefault="000705D9"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AB3458" w:rsidRPr="002F0F72">
        <w:rPr>
          <w:rFonts w:ascii="Times New Roman" w:hAnsi="Times New Roman" w:cs="Times New Roman"/>
          <w:sz w:val="22"/>
          <w:szCs w:val="22"/>
        </w:rPr>
        <w:t>evitare di piegare, schiacciare, tirare prolunghe, spine, ecc.;</w:t>
      </w:r>
    </w:p>
    <w:p w14:paraId="21A3B092" w14:textId="77777777" w:rsidR="00AB3458" w:rsidRPr="002F0F72" w:rsidRDefault="000705D9"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lastRenderedPageBreak/>
        <w:t xml:space="preserve">- </w:t>
      </w:r>
      <w:r w:rsidR="00AB3458" w:rsidRPr="002F0F72">
        <w:rPr>
          <w:rFonts w:ascii="Times New Roman" w:hAnsi="Times New Roman" w:cs="Times New Roman"/>
          <w:sz w:val="22"/>
          <w:szCs w:val="22"/>
        </w:rPr>
        <w:t>disporre i cavi di alimentazione e/o le eventuali prolunghe con attenzione, in modo da minimizzare il pericolo di inciampo;</w:t>
      </w:r>
    </w:p>
    <w:p w14:paraId="1FB99D8B" w14:textId="77777777" w:rsidR="00AB3458" w:rsidRPr="002F0F72" w:rsidRDefault="000705D9"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AB3458" w:rsidRPr="002F0F72">
        <w:rPr>
          <w:rFonts w:ascii="Times New Roman" w:hAnsi="Times New Roman" w:cs="Times New Roman"/>
          <w:sz w:val="22"/>
          <w:szCs w:val="22"/>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2F0F72" w:rsidRDefault="000705D9" w:rsidP="00AB3458">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AB3458" w:rsidRPr="002F0F72">
        <w:rPr>
          <w:rFonts w:ascii="Times New Roman" w:hAnsi="Times New Roman" w:cs="Times New Roman"/>
          <w:sz w:val="22"/>
          <w:szCs w:val="22"/>
        </w:rPr>
        <w:t>fare attenzione a che i dispositivi di connessione elettrica temporanea non risultino particolarmente cald</w:t>
      </w:r>
      <w:r w:rsidRPr="002F0F72">
        <w:rPr>
          <w:rFonts w:ascii="Times New Roman" w:hAnsi="Times New Roman" w:cs="Times New Roman"/>
          <w:sz w:val="22"/>
          <w:szCs w:val="22"/>
        </w:rPr>
        <w:t>i durante il loro funzionamento;</w:t>
      </w:r>
    </w:p>
    <w:p w14:paraId="07AD3400" w14:textId="77777777" w:rsidR="00AB3458" w:rsidRPr="002F0F72" w:rsidRDefault="000705D9" w:rsidP="00AB3458">
      <w:pPr>
        <w:spacing w:after="240"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w:t>
      </w:r>
      <w:r w:rsidR="00AB3458" w:rsidRPr="002F0F72">
        <w:rPr>
          <w:rFonts w:ascii="Times New Roman" w:hAnsi="Times New Roman" w:cs="Times New Roman"/>
          <w:sz w:val="22"/>
          <w:szCs w:val="22"/>
        </w:rPr>
        <w:t>srotolare i cavi il più possibile o comunque disporli in modo tale da esporre la maggiore superficie libera per smaltire il calore prodotto durante il loro impiego.</w:t>
      </w:r>
    </w:p>
    <w:p w14:paraId="1AB095E8" w14:textId="77777777" w:rsidR="000705D9" w:rsidRPr="002F0F72" w:rsidRDefault="000705D9" w:rsidP="000705D9">
      <w:pPr>
        <w:spacing w:line="360" w:lineRule="auto"/>
        <w:jc w:val="both"/>
        <w:rPr>
          <w:rFonts w:ascii="Times New Roman" w:hAnsi="Times New Roman" w:cs="Times New Roman"/>
          <w:b/>
          <w:i/>
          <w:sz w:val="22"/>
          <w:szCs w:val="22"/>
          <w:u w:val="single"/>
        </w:rPr>
      </w:pPr>
      <w:r w:rsidRPr="002F0F72">
        <w:rPr>
          <w:rFonts w:ascii="Times New Roman" w:hAnsi="Times New Roman" w:cs="Times New Roman"/>
          <w:b/>
          <w:i/>
          <w:sz w:val="22"/>
          <w:szCs w:val="22"/>
          <w:u w:val="single"/>
        </w:rPr>
        <w:t>CAPITOLO 5</w:t>
      </w:r>
    </w:p>
    <w:p w14:paraId="037397B6" w14:textId="77777777" w:rsidR="000705D9" w:rsidRPr="002F0F72" w:rsidRDefault="000705D9" w:rsidP="000705D9">
      <w:pPr>
        <w:spacing w:line="360" w:lineRule="auto"/>
        <w:jc w:val="both"/>
        <w:rPr>
          <w:rFonts w:ascii="Times New Roman" w:hAnsi="Times New Roman" w:cs="Times New Roman"/>
          <w:b/>
          <w:sz w:val="22"/>
          <w:szCs w:val="22"/>
        </w:rPr>
      </w:pPr>
      <w:r w:rsidRPr="002F0F72">
        <w:rPr>
          <w:rFonts w:ascii="Times New Roman" w:hAnsi="Times New Roman" w:cs="Times New Roman"/>
          <w:b/>
          <w:sz w:val="22"/>
          <w:szCs w:val="22"/>
        </w:rPr>
        <w:t>INFORMATIVA RELATIVA AL RISCHIO INCENDI PER IL LAVORO “AGILE</w:t>
      </w:r>
      <w:r w:rsidR="002F68FB" w:rsidRPr="002F0F72">
        <w:rPr>
          <w:rFonts w:ascii="Times New Roman" w:hAnsi="Times New Roman" w:cs="Times New Roman"/>
          <w:b/>
          <w:sz w:val="22"/>
          <w:szCs w:val="22"/>
        </w:rPr>
        <w:t>”</w:t>
      </w:r>
    </w:p>
    <w:p w14:paraId="048FDDF7"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b/>
          <w:sz w:val="22"/>
          <w:szCs w:val="22"/>
        </w:rPr>
        <w:t>Indicazioni generali</w:t>
      </w:r>
      <w:r w:rsidRPr="002F0F72">
        <w:rPr>
          <w:rFonts w:ascii="Times New Roman" w:hAnsi="Times New Roman" w:cs="Times New Roman"/>
          <w:sz w:val="22"/>
          <w:szCs w:val="22"/>
        </w:rPr>
        <w:t>:</w:t>
      </w:r>
    </w:p>
    <w:p w14:paraId="1E42ECBA"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identificare il luogo di lavoro (indirizzo esatto) e avere a disposizione i principali numeri telefonici dei soccorsi nazionali e locali (VVF, Polizia, ospedali, ecc.);</w:t>
      </w:r>
    </w:p>
    <w:p w14:paraId="0880648E"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14:paraId="409E4BEA"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rispettare il divieto di fumo laddove presente;</w:t>
      </w:r>
    </w:p>
    <w:p w14:paraId="13D32FEB"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non gettare mozziconi accesi nelle aree a verde all’esterno, nei vasi con piante e nei contenitori destinati ai rifiuti;</w:t>
      </w:r>
    </w:p>
    <w:p w14:paraId="27E21108"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non ostruire le vie di esodo e non bloccare la chiusura delle eventuali porte tagliafuoco.</w:t>
      </w:r>
    </w:p>
    <w:p w14:paraId="5379C419" w14:textId="77777777" w:rsidR="00144FF6" w:rsidRPr="002F0F72" w:rsidRDefault="00144FF6" w:rsidP="000705D9">
      <w:pPr>
        <w:spacing w:line="360" w:lineRule="auto"/>
        <w:jc w:val="both"/>
        <w:rPr>
          <w:rFonts w:ascii="Times New Roman" w:hAnsi="Times New Roman" w:cs="Times New Roman"/>
          <w:b/>
          <w:sz w:val="22"/>
          <w:szCs w:val="22"/>
        </w:rPr>
      </w:pPr>
    </w:p>
    <w:p w14:paraId="26B41E66" w14:textId="16CD0D09"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b/>
          <w:sz w:val="22"/>
          <w:szCs w:val="22"/>
        </w:rPr>
        <w:t>Comportamento per principio di incendio</w:t>
      </w:r>
      <w:r w:rsidRPr="002F0F72">
        <w:rPr>
          <w:rFonts w:ascii="Times New Roman" w:hAnsi="Times New Roman" w:cs="Times New Roman"/>
          <w:sz w:val="22"/>
          <w:szCs w:val="22"/>
        </w:rPr>
        <w:t xml:space="preserve">: </w:t>
      </w:r>
    </w:p>
    <w:p w14:paraId="66FEF543"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mantenere la calma;</w:t>
      </w:r>
    </w:p>
    <w:p w14:paraId="5E13ECBF"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disattivare le utenze presenti (PC, termoconvettori, apparecchiature elettriche) staccandone anche le spine;</w:t>
      </w:r>
    </w:p>
    <w:p w14:paraId="686B0147" w14:textId="77777777" w:rsidR="002977EE" w:rsidRPr="002F0F72" w:rsidRDefault="000705D9" w:rsidP="002977EE">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avvertire i presenti all’interno dell’edificio o nelle zone circostanti </w:t>
      </w:r>
      <w:r w:rsidRPr="002F0F72">
        <w:rPr>
          <w:rFonts w:ascii="Times New Roman" w:hAnsi="Times New Roman" w:cs="Times New Roman"/>
          <w:i/>
          <w:sz w:val="22"/>
          <w:szCs w:val="22"/>
        </w:rPr>
        <w:t>outdoor</w:t>
      </w:r>
      <w:r w:rsidRPr="002F0F72">
        <w:rPr>
          <w:rFonts w:ascii="Times New Roman" w:hAnsi="Times New Roman" w:cs="Times New Roman"/>
          <w:sz w:val="22"/>
          <w:szCs w:val="22"/>
        </w:rPr>
        <w:t>, chiedere aiuto e, nel caso si valuti l’impossibilità di agire, chiamare i soccorsi telefonicamente (VVF, Polizia</w:t>
      </w:r>
      <w:r w:rsidR="00144FF6" w:rsidRPr="002F0F72">
        <w:rPr>
          <w:rFonts w:ascii="Times New Roman" w:hAnsi="Times New Roman" w:cs="Times New Roman"/>
          <w:sz w:val="22"/>
          <w:szCs w:val="22"/>
        </w:rPr>
        <w:t>,</w:t>
      </w:r>
      <w:r w:rsidRPr="002F0F72">
        <w:rPr>
          <w:rFonts w:ascii="Times New Roman" w:hAnsi="Times New Roman" w:cs="Times New Roman"/>
          <w:sz w:val="22"/>
          <w:szCs w:val="22"/>
        </w:rPr>
        <w:t xml:space="preserve"> ecc.), fornendo loro cognome, luogo dell’evento, situazione, affollamento</w:t>
      </w:r>
      <w:r w:rsidR="00144FF6" w:rsidRPr="002F0F72">
        <w:rPr>
          <w:rFonts w:ascii="Times New Roman" w:hAnsi="Times New Roman" w:cs="Times New Roman"/>
          <w:sz w:val="22"/>
          <w:szCs w:val="22"/>
        </w:rPr>
        <w:t>,</w:t>
      </w:r>
      <w:r w:rsidRPr="002F0F72">
        <w:rPr>
          <w:rFonts w:ascii="Times New Roman" w:hAnsi="Times New Roman" w:cs="Times New Roman"/>
          <w:sz w:val="22"/>
          <w:szCs w:val="22"/>
        </w:rPr>
        <w:t xml:space="preserve"> ecc.;</w:t>
      </w:r>
      <w:r w:rsidR="002977EE" w:rsidRPr="002F0F72">
        <w:rPr>
          <w:rFonts w:ascii="Times New Roman" w:hAnsi="Times New Roman" w:cs="Times New Roman"/>
          <w:sz w:val="22"/>
          <w:szCs w:val="22"/>
        </w:rPr>
        <w:t xml:space="preserve"> </w:t>
      </w:r>
    </w:p>
    <w:p w14:paraId="5C337824" w14:textId="77777777" w:rsidR="00A509DF" w:rsidRPr="002F0F72" w:rsidRDefault="00A509DF" w:rsidP="002977EE">
      <w:pPr>
        <w:spacing w:line="360" w:lineRule="auto"/>
        <w:jc w:val="both"/>
        <w:rPr>
          <w:rFonts w:ascii="Times New Roman" w:hAnsi="Times New Roman" w:cs="Times New Roman"/>
          <w:sz w:val="22"/>
          <w:szCs w:val="22"/>
        </w:rPr>
      </w:pPr>
    </w:p>
    <w:p w14:paraId="744D117C" w14:textId="399F55BE" w:rsidR="002977EE" w:rsidRPr="002F0F72" w:rsidRDefault="002977EE" w:rsidP="002977EE">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se l’evento lo permette, in attesa o meno dell’arrivo di aiuto o dei soccorsi, provare a spegnere l’incendio attraverso i mezzi di estinzione presenti (acqua</w:t>
      </w:r>
      <w:r w:rsidRPr="002F0F72">
        <w:rPr>
          <w:rStyle w:val="Rimandonotaapidipagina"/>
          <w:rFonts w:ascii="Times New Roman" w:hAnsi="Times New Roman" w:cs="Times New Roman"/>
          <w:sz w:val="22"/>
          <w:szCs w:val="22"/>
        </w:rPr>
        <w:footnoteReference w:id="1"/>
      </w:r>
      <w:r w:rsidRPr="002F0F72">
        <w:rPr>
          <w:rFonts w:ascii="Times New Roman" w:hAnsi="Times New Roman" w:cs="Times New Roman"/>
          <w:sz w:val="22"/>
          <w:szCs w:val="22"/>
        </w:rPr>
        <w:t>, coperte</w:t>
      </w:r>
      <w:r w:rsidRPr="002F0F72">
        <w:rPr>
          <w:rStyle w:val="Rimandonotaapidipagina"/>
          <w:rFonts w:ascii="Times New Roman" w:hAnsi="Times New Roman" w:cs="Times New Roman"/>
          <w:sz w:val="22"/>
          <w:szCs w:val="22"/>
        </w:rPr>
        <w:footnoteReference w:id="2"/>
      </w:r>
      <w:r w:rsidRPr="002F0F72">
        <w:rPr>
          <w:rFonts w:ascii="Times New Roman" w:hAnsi="Times New Roman" w:cs="Times New Roman"/>
          <w:sz w:val="22"/>
          <w:szCs w:val="22"/>
        </w:rPr>
        <w:t>, estintori</w:t>
      </w:r>
      <w:r w:rsidRPr="002F0F72">
        <w:rPr>
          <w:rStyle w:val="Rimandonotaapidipagina"/>
          <w:rFonts w:ascii="Times New Roman" w:hAnsi="Times New Roman" w:cs="Times New Roman"/>
          <w:sz w:val="22"/>
          <w:szCs w:val="22"/>
        </w:rPr>
        <w:footnoteReference w:id="3"/>
      </w:r>
      <w:r w:rsidRPr="002F0F72">
        <w:rPr>
          <w:rFonts w:ascii="Times New Roman" w:hAnsi="Times New Roman" w:cs="Times New Roman"/>
          <w:sz w:val="22"/>
          <w:szCs w:val="22"/>
        </w:rPr>
        <w:t xml:space="preserve">, ecc.);- non utilizzare acqua per estinguere </w:t>
      </w:r>
      <w:r w:rsidRPr="002F0F72">
        <w:rPr>
          <w:rFonts w:ascii="Times New Roman" w:hAnsi="Times New Roman" w:cs="Times New Roman"/>
          <w:sz w:val="22"/>
          <w:szCs w:val="22"/>
        </w:rPr>
        <w:lastRenderedPageBreak/>
        <w:t>l’incendio su apparecchiature o parti di impianto elettrico o quantomeno prima di avere disattivato la tensione dal quadro elettrico;</w:t>
      </w:r>
    </w:p>
    <w:p w14:paraId="19FCE386"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se non si riesce ad estinguere l’incendio, abbandonare il luogo dell’evento (chiudendo le porte dietro di sé ma non a chiave) e aspettare all’esterno l’arrivo dei s</w:t>
      </w:r>
      <w:r w:rsidR="00142B2F" w:rsidRPr="002F0F72">
        <w:rPr>
          <w:rFonts w:ascii="Times New Roman" w:hAnsi="Times New Roman" w:cs="Times New Roman"/>
          <w:sz w:val="22"/>
          <w:szCs w:val="22"/>
        </w:rPr>
        <w:t>occorsi per fornire indicazioni;</w:t>
      </w:r>
    </w:p>
    <w:p w14:paraId="15B14E25"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se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2F0F72" w:rsidRDefault="000705D9" w:rsidP="000705D9">
      <w:pPr>
        <w:spacing w:line="360" w:lineRule="auto"/>
        <w:jc w:val="both"/>
        <w:rPr>
          <w:rFonts w:ascii="Times New Roman" w:hAnsi="Times New Roman" w:cs="Times New Roman"/>
          <w:b/>
          <w:sz w:val="22"/>
          <w:szCs w:val="22"/>
        </w:rPr>
      </w:pPr>
      <w:r w:rsidRPr="002F0F72">
        <w:rPr>
          <w:rFonts w:ascii="Times New Roman" w:hAnsi="Times New Roman" w:cs="Times New Roman"/>
          <w:b/>
          <w:sz w:val="22"/>
          <w:szCs w:val="22"/>
        </w:rPr>
        <w:t>Nel caso si svolga lavoro agile in luogo pubblico o come ospiti in altro luogo di lavoro privato è importante:</w:t>
      </w:r>
    </w:p>
    <w:p w14:paraId="477A656A" w14:textId="2F0C0D59"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accertarsi dell</w:t>
      </w:r>
      <w:r w:rsidR="005D5452" w:rsidRPr="002F0F72">
        <w:rPr>
          <w:rFonts w:ascii="Times New Roman" w:hAnsi="Times New Roman" w:cs="Times New Roman"/>
          <w:sz w:val="22"/>
          <w:szCs w:val="22"/>
        </w:rPr>
        <w:t>’</w:t>
      </w:r>
      <w:r w:rsidRPr="002F0F72">
        <w:rPr>
          <w:rFonts w:ascii="Times New Roman" w:hAnsi="Times New Roman" w:cs="Times New Roman"/>
          <w:sz w:val="22"/>
          <w:szCs w:val="22"/>
        </w:rPr>
        <w:t xml:space="preserve">esistenza di divieti e limitazioni di esercizio </w:t>
      </w:r>
      <w:r w:rsidR="008E597F" w:rsidRPr="002F0F72">
        <w:rPr>
          <w:rFonts w:ascii="Times New Roman" w:hAnsi="Times New Roman" w:cs="Times New Roman"/>
          <w:sz w:val="22"/>
          <w:szCs w:val="22"/>
        </w:rPr>
        <w:t xml:space="preserve">imposti </w:t>
      </w:r>
      <w:r w:rsidRPr="002F0F72">
        <w:rPr>
          <w:rFonts w:ascii="Times New Roman" w:hAnsi="Times New Roman" w:cs="Times New Roman"/>
          <w:sz w:val="22"/>
          <w:szCs w:val="22"/>
        </w:rPr>
        <w:t>dalle strutture e rispettarli;</w:t>
      </w:r>
    </w:p>
    <w:p w14:paraId="3D915FEF"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xml:space="preserve">- prendere visione, soprattutto nel piano dove si è collocati, delle piantine particolareggiate a parete, della dislocazione dei mezzi antincendio, dei pulsanti di allarme, delle vie di esodo; </w:t>
      </w:r>
    </w:p>
    <w:p w14:paraId="0D1A3828"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visualizzare i numeri di emergenza interni che sono in genere riportati sulle piantine a parete (addetti lotta antincendio/emergenze/coordinatore per l’emergenza, ecc.);</w:t>
      </w:r>
    </w:p>
    <w:p w14:paraId="41E91253" w14:textId="77777777"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leggere attentamente le indicazioni scritte e quelle grafiche riportate in planimetria;</w:t>
      </w:r>
    </w:p>
    <w:p w14:paraId="2570D20C" w14:textId="29672574"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rispettare il divieto di fumo;</w:t>
      </w:r>
    </w:p>
    <w:p w14:paraId="7436CC4E" w14:textId="32862C0A" w:rsidR="000705D9" w:rsidRPr="002F0F72" w:rsidRDefault="000705D9" w:rsidP="000705D9">
      <w:pPr>
        <w:spacing w:line="360" w:lineRule="auto"/>
        <w:jc w:val="both"/>
        <w:rPr>
          <w:rFonts w:ascii="Times New Roman" w:hAnsi="Times New Roman" w:cs="Times New Roman"/>
          <w:sz w:val="22"/>
          <w:szCs w:val="22"/>
        </w:rPr>
      </w:pPr>
      <w:r w:rsidRPr="002F0F72">
        <w:rPr>
          <w:rFonts w:ascii="Times New Roman" w:hAnsi="Times New Roman" w:cs="Times New Roman"/>
          <w:sz w:val="22"/>
          <w:szCs w:val="22"/>
        </w:rPr>
        <w:t>- evitare di creare ingombri alla circolazione lungo le vie di esodo;</w:t>
      </w:r>
    </w:p>
    <w:p w14:paraId="7548C425" w14:textId="6E405C67" w:rsidR="000705D9" w:rsidRPr="002F0F72" w:rsidRDefault="000705D9" w:rsidP="000705D9">
      <w:pPr>
        <w:spacing w:after="240" w:line="360" w:lineRule="auto"/>
        <w:jc w:val="both"/>
        <w:rPr>
          <w:rFonts w:ascii="Times New Roman" w:hAnsi="Times New Roman" w:cs="Times New Roman"/>
          <w:sz w:val="22"/>
          <w:szCs w:val="22"/>
        </w:rPr>
      </w:pPr>
      <w:r w:rsidRPr="002F0F72">
        <w:rPr>
          <w:rFonts w:ascii="Times New Roman" w:hAnsi="Times New Roman" w:cs="Times New Roman"/>
          <w:sz w:val="22"/>
          <w:szCs w:val="22"/>
        </w:rPr>
        <w:t>- segnalare al responsabile del luogo o ai lavoratori designati quali addetti ogni evento pericoloso, per persone e cose, rilevato nell’ambiente occupato.</w:t>
      </w:r>
    </w:p>
    <w:p w14:paraId="3929936B" w14:textId="77777777" w:rsidR="002F68FB" w:rsidRPr="002F0F72" w:rsidRDefault="002F68FB" w:rsidP="002F68FB">
      <w:pPr>
        <w:tabs>
          <w:tab w:val="left" w:pos="0"/>
        </w:tabs>
        <w:spacing w:line="360" w:lineRule="auto"/>
        <w:jc w:val="center"/>
        <w:rPr>
          <w:rFonts w:ascii="Times New Roman" w:hAnsi="Times New Roman" w:cs="Times New Roman"/>
          <w:color w:val="000000" w:themeColor="text1"/>
          <w:sz w:val="22"/>
          <w:szCs w:val="22"/>
        </w:rPr>
      </w:pPr>
      <w:r w:rsidRPr="002F0F72">
        <w:rPr>
          <w:rFonts w:ascii="Times New Roman" w:hAnsi="Times New Roman" w:cs="Times New Roman"/>
          <w:color w:val="000000" w:themeColor="text1"/>
          <w:sz w:val="22"/>
          <w:szCs w:val="22"/>
        </w:rPr>
        <w:t>*** *** ***</w:t>
      </w:r>
    </w:p>
    <w:p w14:paraId="0B093D5A" w14:textId="40D9D66F" w:rsidR="00215033" w:rsidRPr="002F0F72" w:rsidRDefault="00AC1969" w:rsidP="00C60BD3">
      <w:pPr>
        <w:tabs>
          <w:tab w:val="left" w:pos="0"/>
        </w:tabs>
        <w:spacing w:line="360" w:lineRule="auto"/>
        <w:jc w:val="both"/>
        <w:rPr>
          <w:rFonts w:ascii="Times New Roman" w:hAnsi="Times New Roman" w:cs="Times New Roman"/>
          <w:sz w:val="22"/>
          <w:szCs w:val="22"/>
        </w:rPr>
      </w:pPr>
      <w:r w:rsidRPr="002F0F72">
        <w:rPr>
          <w:rFonts w:ascii="Times New Roman" w:hAnsi="Times New Roman" w:cs="Times New Roman"/>
          <w:noProof/>
          <w:sz w:val="22"/>
          <w:szCs w:val="22"/>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sidRPr="002F0F72">
        <w:rPr>
          <w:rFonts w:ascii="Times New Roman" w:hAnsi="Times New Roman" w:cs="Times New Roman"/>
          <w:color w:val="000000" w:themeColor="text1"/>
          <w:sz w:val="22"/>
          <w:szCs w:val="22"/>
        </w:rPr>
        <w:t xml:space="preserve">Di seguito </w:t>
      </w:r>
      <w:r w:rsidRPr="002F0F72">
        <w:rPr>
          <w:rFonts w:ascii="Times New Roman" w:hAnsi="Times New Roman" w:cs="Times New Roman"/>
          <w:color w:val="000000" w:themeColor="text1"/>
          <w:sz w:val="22"/>
          <w:szCs w:val="22"/>
        </w:rPr>
        <w:t xml:space="preserve">si riporta </w:t>
      </w:r>
      <w:r w:rsidR="00A874A5" w:rsidRPr="002F0F72">
        <w:rPr>
          <w:rFonts w:ascii="Times New Roman" w:hAnsi="Times New Roman" w:cs="Times New Roman"/>
          <w:color w:val="000000" w:themeColor="text1"/>
          <w:sz w:val="22"/>
          <w:szCs w:val="22"/>
        </w:rPr>
        <w:t>una tabella riepilogativa al fine di indicare in quali dei diversi scenari lavorativi dovranno trovare applicazione le informazioni contenute nei cinque capitoli di cui sopra.</w:t>
      </w:r>
    </w:p>
    <w:p w14:paraId="31AD1C12" w14:textId="77777777" w:rsidR="00AC1969" w:rsidRPr="002F0F72" w:rsidRDefault="00AC1969" w:rsidP="005A1392">
      <w:pPr>
        <w:tabs>
          <w:tab w:val="left" w:pos="0"/>
        </w:tabs>
        <w:jc w:val="both"/>
        <w:rPr>
          <w:rFonts w:ascii="Times New Roman" w:hAnsi="Times New Roman" w:cs="Times New Roman"/>
          <w:sz w:val="22"/>
          <w:szCs w:val="22"/>
        </w:rPr>
      </w:pPr>
    </w:p>
    <w:p w14:paraId="676E3E26" w14:textId="55D72D51" w:rsidR="005A1392" w:rsidRPr="002F0F72" w:rsidRDefault="00A874A5" w:rsidP="005A1392">
      <w:pPr>
        <w:tabs>
          <w:tab w:val="left" w:pos="0"/>
        </w:tabs>
        <w:jc w:val="both"/>
        <w:rPr>
          <w:rFonts w:ascii="Times New Roman" w:hAnsi="Times New Roman" w:cs="Times New Roman"/>
          <w:sz w:val="22"/>
          <w:szCs w:val="22"/>
        </w:rPr>
      </w:pPr>
      <w:r w:rsidRPr="002F0F72">
        <w:rPr>
          <w:rFonts w:ascii="Times New Roman" w:hAnsi="Times New Roman" w:cs="Times New Roman"/>
          <w:sz w:val="22"/>
          <w:szCs w:val="22"/>
        </w:rPr>
        <w:t xml:space="preserve">Con la sottoscrizione del presente documento, il lavoratore attesta di aver preso conoscenza in modo puntuale del contenuto del medesimo </w:t>
      </w:r>
      <w:r w:rsidR="005A1392" w:rsidRPr="002F0F72">
        <w:rPr>
          <w:rFonts w:ascii="Times New Roman" w:hAnsi="Times New Roman" w:cs="Times New Roman"/>
          <w:sz w:val="22"/>
          <w:szCs w:val="22"/>
        </w:rPr>
        <w:t>e il Rappresentante dei lavoratori per la Sicurezza di averne condiviso pienamente il contenuto.</w:t>
      </w:r>
    </w:p>
    <w:p w14:paraId="25200789" w14:textId="77777777" w:rsidR="00AC1969" w:rsidRPr="002F0F72" w:rsidRDefault="00AC1969" w:rsidP="005A1392">
      <w:pPr>
        <w:tabs>
          <w:tab w:val="left" w:pos="0"/>
        </w:tabs>
        <w:jc w:val="both"/>
        <w:rPr>
          <w:rFonts w:ascii="Times New Roman" w:hAnsi="Times New Roman" w:cs="Times New Roman"/>
          <w:sz w:val="22"/>
          <w:szCs w:val="22"/>
        </w:rPr>
      </w:pPr>
    </w:p>
    <w:p w14:paraId="0B5334F0" w14:textId="7EE672AF" w:rsidR="005A1392" w:rsidRPr="002F0F72" w:rsidRDefault="005A1392" w:rsidP="005A1392">
      <w:pPr>
        <w:tabs>
          <w:tab w:val="left" w:pos="0"/>
        </w:tabs>
        <w:jc w:val="both"/>
        <w:rPr>
          <w:rFonts w:ascii="Times New Roman" w:hAnsi="Times New Roman" w:cs="Times New Roman"/>
          <w:sz w:val="22"/>
          <w:szCs w:val="22"/>
        </w:rPr>
      </w:pPr>
      <w:r w:rsidRPr="002F0F72">
        <w:rPr>
          <w:rFonts w:ascii="Times New Roman" w:hAnsi="Times New Roman" w:cs="Times New Roman"/>
          <w:sz w:val="22"/>
          <w:szCs w:val="22"/>
        </w:rPr>
        <w:t>Data</w:t>
      </w:r>
      <w:r w:rsidR="00AB2FC9" w:rsidRPr="002F0F72">
        <w:rPr>
          <w:rFonts w:ascii="Times New Roman" w:hAnsi="Times New Roman" w:cs="Times New Roman"/>
          <w:sz w:val="22"/>
          <w:szCs w:val="22"/>
        </w:rPr>
        <w:t xml:space="preserve"> </w:t>
      </w:r>
      <w:r w:rsidRPr="002F0F72">
        <w:rPr>
          <w:rFonts w:ascii="Times New Roman" w:hAnsi="Times New Roman" w:cs="Times New Roman"/>
          <w:sz w:val="22"/>
          <w:szCs w:val="22"/>
        </w:rPr>
        <w:t>--/--/----</w:t>
      </w:r>
    </w:p>
    <w:p w14:paraId="12229BB4" w14:textId="77777777" w:rsidR="005A1392" w:rsidRPr="002F0F72" w:rsidRDefault="005A1392" w:rsidP="005A1392">
      <w:pPr>
        <w:tabs>
          <w:tab w:val="left" w:pos="0"/>
        </w:tabs>
        <w:jc w:val="both"/>
        <w:rPr>
          <w:rFonts w:ascii="Times New Roman" w:hAnsi="Times New Roman" w:cs="Times New Roman"/>
          <w:sz w:val="22"/>
          <w:szCs w:val="22"/>
        </w:rPr>
      </w:pPr>
    </w:p>
    <w:p w14:paraId="54BC0AED" w14:textId="1352ED79" w:rsidR="005A1392" w:rsidRPr="002F0F72" w:rsidRDefault="005A1392" w:rsidP="005A1392">
      <w:pPr>
        <w:tabs>
          <w:tab w:val="left" w:pos="0"/>
        </w:tabs>
        <w:jc w:val="both"/>
        <w:rPr>
          <w:rFonts w:ascii="Times New Roman" w:hAnsi="Times New Roman" w:cs="Times New Roman"/>
          <w:sz w:val="22"/>
          <w:szCs w:val="22"/>
        </w:rPr>
      </w:pPr>
      <w:r w:rsidRPr="002F0F72">
        <w:rPr>
          <w:rFonts w:ascii="Times New Roman" w:hAnsi="Times New Roman" w:cs="Times New Roman"/>
          <w:sz w:val="22"/>
          <w:szCs w:val="22"/>
        </w:rPr>
        <w:t xml:space="preserve">Firma </w:t>
      </w:r>
      <w:r w:rsidR="002977EE" w:rsidRPr="002F0F72">
        <w:rPr>
          <w:rFonts w:ascii="Times New Roman" w:hAnsi="Times New Roman" w:cs="Times New Roman"/>
          <w:sz w:val="22"/>
          <w:szCs w:val="22"/>
        </w:rPr>
        <w:t xml:space="preserve">del </w:t>
      </w:r>
      <w:r w:rsidRPr="002F0F72">
        <w:rPr>
          <w:rFonts w:ascii="Times New Roman" w:hAnsi="Times New Roman" w:cs="Times New Roman"/>
          <w:sz w:val="22"/>
          <w:szCs w:val="22"/>
        </w:rPr>
        <w:t>D</w:t>
      </w:r>
      <w:r w:rsidR="002977EE" w:rsidRPr="002F0F72">
        <w:rPr>
          <w:rFonts w:ascii="Times New Roman" w:hAnsi="Times New Roman" w:cs="Times New Roman"/>
          <w:sz w:val="22"/>
          <w:szCs w:val="22"/>
        </w:rPr>
        <w:t xml:space="preserve">atore di </w:t>
      </w:r>
      <w:r w:rsidRPr="002F0F72">
        <w:rPr>
          <w:rFonts w:ascii="Times New Roman" w:hAnsi="Times New Roman" w:cs="Times New Roman"/>
          <w:sz w:val="22"/>
          <w:szCs w:val="22"/>
        </w:rPr>
        <w:t>L</w:t>
      </w:r>
      <w:r w:rsidR="002977EE" w:rsidRPr="002F0F72">
        <w:rPr>
          <w:rFonts w:ascii="Times New Roman" w:hAnsi="Times New Roman" w:cs="Times New Roman"/>
          <w:sz w:val="22"/>
          <w:szCs w:val="22"/>
        </w:rPr>
        <w:t>avoro</w:t>
      </w:r>
    </w:p>
    <w:p w14:paraId="4CFC0B53" w14:textId="77777777" w:rsidR="005A1392" w:rsidRPr="002F0F72" w:rsidRDefault="005A1392" w:rsidP="005A1392">
      <w:pPr>
        <w:tabs>
          <w:tab w:val="left" w:pos="0"/>
        </w:tabs>
        <w:jc w:val="both"/>
        <w:rPr>
          <w:rFonts w:ascii="Times New Roman" w:hAnsi="Times New Roman" w:cs="Times New Roman"/>
          <w:sz w:val="22"/>
          <w:szCs w:val="22"/>
        </w:rPr>
      </w:pPr>
    </w:p>
    <w:p w14:paraId="7C4B5833" w14:textId="77777777" w:rsidR="005A1392" w:rsidRPr="002F0F72" w:rsidRDefault="005A1392" w:rsidP="005A1392">
      <w:pPr>
        <w:tabs>
          <w:tab w:val="left" w:pos="0"/>
        </w:tabs>
        <w:jc w:val="both"/>
        <w:rPr>
          <w:rFonts w:ascii="Times New Roman" w:hAnsi="Times New Roman" w:cs="Times New Roman"/>
          <w:sz w:val="22"/>
          <w:szCs w:val="22"/>
        </w:rPr>
      </w:pPr>
    </w:p>
    <w:p w14:paraId="71838FB0" w14:textId="6DB5C48A" w:rsidR="005A1392" w:rsidRPr="002F0F72" w:rsidRDefault="005A1392" w:rsidP="005A1392">
      <w:pPr>
        <w:tabs>
          <w:tab w:val="left" w:pos="0"/>
        </w:tabs>
        <w:jc w:val="both"/>
        <w:rPr>
          <w:rFonts w:ascii="Times New Roman" w:hAnsi="Times New Roman" w:cs="Times New Roman"/>
          <w:sz w:val="22"/>
          <w:szCs w:val="22"/>
        </w:rPr>
      </w:pPr>
      <w:r w:rsidRPr="002F0F72">
        <w:rPr>
          <w:rFonts w:ascii="Times New Roman" w:hAnsi="Times New Roman" w:cs="Times New Roman"/>
          <w:sz w:val="22"/>
          <w:szCs w:val="22"/>
        </w:rPr>
        <w:t>Firma</w:t>
      </w:r>
      <w:r w:rsidR="002977EE" w:rsidRPr="002F0F72">
        <w:rPr>
          <w:rFonts w:ascii="Times New Roman" w:hAnsi="Times New Roman" w:cs="Times New Roman"/>
          <w:sz w:val="22"/>
          <w:szCs w:val="22"/>
        </w:rPr>
        <w:t xml:space="preserve"> del </w:t>
      </w:r>
      <w:r w:rsidRPr="002F0F72">
        <w:rPr>
          <w:rFonts w:ascii="Times New Roman" w:hAnsi="Times New Roman" w:cs="Times New Roman"/>
          <w:sz w:val="22"/>
          <w:szCs w:val="22"/>
        </w:rPr>
        <w:t>Lavoratore</w:t>
      </w:r>
    </w:p>
    <w:p w14:paraId="5F2C5A2E" w14:textId="77777777" w:rsidR="005A1392" w:rsidRPr="002F0F72" w:rsidRDefault="005A1392" w:rsidP="005A1392">
      <w:pPr>
        <w:tabs>
          <w:tab w:val="left" w:pos="0"/>
        </w:tabs>
        <w:jc w:val="both"/>
        <w:rPr>
          <w:rFonts w:ascii="Times New Roman" w:hAnsi="Times New Roman" w:cs="Times New Roman"/>
          <w:sz w:val="22"/>
          <w:szCs w:val="22"/>
        </w:rPr>
      </w:pPr>
    </w:p>
    <w:p w14:paraId="438C91AB" w14:textId="77777777" w:rsidR="005A1392" w:rsidRPr="002F0F72" w:rsidRDefault="005A1392" w:rsidP="005A1392">
      <w:pPr>
        <w:tabs>
          <w:tab w:val="left" w:pos="0"/>
        </w:tabs>
        <w:jc w:val="both"/>
        <w:rPr>
          <w:rFonts w:ascii="Times New Roman" w:hAnsi="Times New Roman" w:cs="Times New Roman"/>
          <w:sz w:val="22"/>
          <w:szCs w:val="22"/>
        </w:rPr>
      </w:pPr>
    </w:p>
    <w:p w14:paraId="02BD29BD" w14:textId="1692F8E3" w:rsidR="003A773F" w:rsidRPr="002F0F72" w:rsidRDefault="005A1392" w:rsidP="005A1392">
      <w:pPr>
        <w:tabs>
          <w:tab w:val="left" w:pos="0"/>
        </w:tabs>
        <w:jc w:val="both"/>
        <w:rPr>
          <w:rFonts w:ascii="Times New Roman" w:hAnsi="Times New Roman" w:cs="Times New Roman"/>
          <w:sz w:val="22"/>
          <w:szCs w:val="22"/>
        </w:rPr>
      </w:pPr>
      <w:r w:rsidRPr="002F0F72">
        <w:rPr>
          <w:rFonts w:ascii="Times New Roman" w:hAnsi="Times New Roman" w:cs="Times New Roman"/>
          <w:sz w:val="22"/>
          <w:szCs w:val="22"/>
        </w:rPr>
        <w:t xml:space="preserve">Firma </w:t>
      </w:r>
      <w:r w:rsidR="002977EE" w:rsidRPr="002F0F72">
        <w:rPr>
          <w:rFonts w:ascii="Times New Roman" w:hAnsi="Times New Roman" w:cs="Times New Roman"/>
          <w:sz w:val="22"/>
          <w:szCs w:val="22"/>
        </w:rPr>
        <w:t xml:space="preserve">del </w:t>
      </w:r>
      <w:r w:rsidRPr="002F0F72">
        <w:rPr>
          <w:rFonts w:ascii="Times New Roman" w:hAnsi="Times New Roman" w:cs="Times New Roman"/>
          <w:sz w:val="22"/>
          <w:szCs w:val="22"/>
        </w:rPr>
        <w:t>R</w:t>
      </w:r>
      <w:r w:rsidR="002977EE" w:rsidRPr="002F0F72">
        <w:rPr>
          <w:rFonts w:ascii="Times New Roman" w:hAnsi="Times New Roman" w:cs="Times New Roman"/>
          <w:sz w:val="22"/>
          <w:szCs w:val="22"/>
        </w:rPr>
        <w:t xml:space="preserve">appresentante dei </w:t>
      </w:r>
      <w:r w:rsidRPr="002F0F72">
        <w:rPr>
          <w:rFonts w:ascii="Times New Roman" w:hAnsi="Times New Roman" w:cs="Times New Roman"/>
          <w:sz w:val="22"/>
          <w:szCs w:val="22"/>
        </w:rPr>
        <w:t>L</w:t>
      </w:r>
      <w:r w:rsidR="002977EE" w:rsidRPr="002F0F72">
        <w:rPr>
          <w:rFonts w:ascii="Times New Roman" w:hAnsi="Times New Roman" w:cs="Times New Roman"/>
          <w:sz w:val="22"/>
          <w:szCs w:val="22"/>
        </w:rPr>
        <w:t xml:space="preserve">avoratori per la </w:t>
      </w:r>
      <w:r w:rsidRPr="002F0F72">
        <w:rPr>
          <w:rFonts w:ascii="Times New Roman" w:hAnsi="Times New Roman" w:cs="Times New Roman"/>
          <w:sz w:val="22"/>
          <w:szCs w:val="22"/>
        </w:rPr>
        <w:t>S</w:t>
      </w:r>
      <w:r w:rsidR="002977EE" w:rsidRPr="002F0F72">
        <w:rPr>
          <w:rFonts w:ascii="Times New Roman" w:hAnsi="Times New Roman" w:cs="Times New Roman"/>
          <w:sz w:val="22"/>
          <w:szCs w:val="22"/>
        </w:rPr>
        <w:t>icurezza - RLS</w:t>
      </w:r>
      <w:r w:rsidR="003A773F" w:rsidRPr="002F0F72">
        <w:rPr>
          <w:rFonts w:ascii="Times New Roman" w:hAnsi="Times New Roman" w:cs="Times New Roman"/>
          <w:sz w:val="22"/>
          <w:szCs w:val="22"/>
        </w:rPr>
        <w:t xml:space="preserve">                     </w:t>
      </w:r>
    </w:p>
    <w:sectPr w:rsidR="003A773F" w:rsidRPr="002F0F72" w:rsidSect="00DF7851">
      <w:headerReference w:type="default" r:id="rId19"/>
      <w:footerReference w:type="even"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6323" w14:textId="77777777" w:rsidR="00CB3059" w:rsidRDefault="00CB3059" w:rsidP="006126CC">
      <w:r>
        <w:separator/>
      </w:r>
    </w:p>
  </w:endnote>
  <w:endnote w:type="continuationSeparator" w:id="0">
    <w:p w14:paraId="6573DF23" w14:textId="77777777" w:rsidR="00CB3059" w:rsidRDefault="00CB3059"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09">
      <w:rPr>
        <w:rStyle w:val="Numeropagina"/>
        <w:noProof/>
      </w:rPr>
      <w:t>12</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1AACA" w14:textId="77777777" w:rsidR="00CB3059" w:rsidRDefault="00CB3059" w:rsidP="006126CC">
      <w:r>
        <w:separator/>
      </w:r>
    </w:p>
  </w:footnote>
  <w:footnote w:type="continuationSeparator" w:id="0">
    <w:p w14:paraId="0E9A02D4" w14:textId="77777777" w:rsidR="00CB3059" w:rsidRDefault="00CB3059"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ven">
    <w15:presenceInfo w15:providerId="None" w15:userId="S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249D1"/>
    <w:rsid w:val="00125909"/>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0F72"/>
    <w:rsid w:val="002F68FB"/>
    <w:rsid w:val="003078E6"/>
    <w:rsid w:val="00340329"/>
    <w:rsid w:val="00343853"/>
    <w:rsid w:val="0035421F"/>
    <w:rsid w:val="003654EF"/>
    <w:rsid w:val="003A773F"/>
    <w:rsid w:val="003C13D4"/>
    <w:rsid w:val="003D508E"/>
    <w:rsid w:val="003F16B2"/>
    <w:rsid w:val="00415174"/>
    <w:rsid w:val="00421439"/>
    <w:rsid w:val="004509D0"/>
    <w:rsid w:val="00461883"/>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02C69"/>
    <w:rsid w:val="00854A32"/>
    <w:rsid w:val="00866CA3"/>
    <w:rsid w:val="008932AE"/>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B305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smsdandre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cic85200d@pec.istruzione.i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sdandre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C0855-B005-40EA-A927-4008748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4351</Words>
  <Characters>24807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Seven</cp:lastModifiedBy>
  <cp:revision>6</cp:revision>
  <cp:lastPrinted>2020-03-15T16:19:00Z</cp:lastPrinted>
  <dcterms:created xsi:type="dcterms:W3CDTF">2020-03-14T09:14:00Z</dcterms:created>
  <dcterms:modified xsi:type="dcterms:W3CDTF">2020-03-15T16:19:00Z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