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16953261"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4CC2B9C3" w:rsidR="000F78DC" w:rsidRPr="00912360" w:rsidRDefault="000F78DC" w:rsidP="000F78DC">
      <w:pPr>
        <w:tabs>
          <w:tab w:val="left" w:pos="0"/>
        </w:tabs>
        <w:jc w:val="center"/>
        <w:rPr>
          <w:rFonts w:ascii="Times New Roman" w:hAnsi="Times New Roman" w:cs="Times New Roman"/>
          <w:b/>
          <w:bCs/>
        </w:rPr>
      </w:pPr>
    </w:p>
    <w:p w14:paraId="0859BE24" w14:textId="347DF787" w:rsidR="00390E11" w:rsidRPr="00390E11" w:rsidRDefault="00390E11" w:rsidP="00390E11">
      <w:pPr>
        <w:tabs>
          <w:tab w:val="left" w:pos="0"/>
        </w:tabs>
        <w:jc w:val="both"/>
        <w:rPr>
          <w:rFonts w:ascii="Times New Roman" w:hAnsi="Times New Roman" w:cs="Times New Roman"/>
          <w:bCs/>
        </w:rPr>
      </w:pPr>
      <w:r>
        <w:rPr>
          <w:rFonts w:ascii="Times New Roman" w:hAnsi="Times New Roman" w:cs="Times New Roman"/>
          <w:b/>
          <w:bCs/>
        </w:rPr>
        <w:t xml:space="preserve">Prot.n.008394/I.1 del </w:t>
      </w:r>
      <w:r w:rsidRPr="00390E11">
        <w:rPr>
          <w:rFonts w:ascii="Times New Roman" w:hAnsi="Times New Roman" w:cs="Times New Roman"/>
          <w:b/>
          <w:bCs/>
        </w:rPr>
        <w:t xml:space="preserve"> 30.11.2020</w:t>
      </w:r>
      <w:r>
        <w:rPr>
          <w:rFonts w:ascii="Times New Roman" w:hAnsi="Times New Roman" w:cs="Times New Roman"/>
          <w:b/>
          <w:bCs/>
        </w:rPr>
        <w:t xml:space="preserve"> </w:t>
      </w:r>
    </w:p>
    <w:p w14:paraId="75E01A0E" w14:textId="0FC5A246" w:rsidR="00390E11" w:rsidRPr="00390E11" w:rsidRDefault="00390E11" w:rsidP="00390E11">
      <w:pPr>
        <w:tabs>
          <w:tab w:val="left" w:pos="0"/>
        </w:tabs>
        <w:jc w:val="right"/>
        <w:rPr>
          <w:rFonts w:ascii="Times New Roman" w:hAnsi="Times New Roman" w:cs="Times New Roman"/>
          <w:b/>
          <w:bCs/>
        </w:rPr>
      </w:pPr>
      <w:r>
        <w:rPr>
          <w:rFonts w:ascii="Times New Roman" w:hAnsi="Times New Roman" w:cs="Times New Roman"/>
          <w:b/>
          <w:bCs/>
        </w:rPr>
        <w:t>Allegato 3</w:t>
      </w:r>
      <w:r w:rsidRPr="00390E11">
        <w:rPr>
          <w:rFonts w:ascii="Times New Roman" w:hAnsi="Times New Roman" w:cs="Times New Roman"/>
          <w:b/>
          <w:bCs/>
        </w:rPr>
        <w:t xml:space="preserve"> </w:t>
      </w: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4B1A6577" w:rsidR="000204F8" w:rsidRPr="003D6A47" w:rsidRDefault="00C60BD3" w:rsidP="00390E11">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390E11">
        <w:rPr>
          <w:rFonts w:ascii="Times New Roman" w:hAnsi="Times New Roman" w:cs="Times New Roman"/>
        </w:rPr>
        <w:tab/>
      </w:r>
      <w:r w:rsidRPr="00390E11">
        <w:rPr>
          <w:rFonts w:ascii="Times New Roman" w:hAnsi="Times New Roman" w:cs="Times New Roman"/>
        </w:rPr>
        <w:tab/>
      </w:r>
      <w:r w:rsidRPr="00390E11">
        <w:rPr>
          <w:rFonts w:ascii="Times New Roman" w:hAnsi="Times New Roman" w:cs="Times New Roman"/>
        </w:rPr>
        <w:tab/>
      </w:r>
      <w:r w:rsidRPr="00390E11">
        <w:rPr>
          <w:rFonts w:ascii="Times New Roman" w:hAnsi="Times New Roman" w:cs="Times New Roman"/>
        </w:rPr>
        <w:tab/>
      </w:r>
      <w:r w:rsidRPr="00390E11">
        <w:rPr>
          <w:rFonts w:ascii="Times New Roman" w:hAnsi="Times New Roman" w:cs="Times New Roman"/>
        </w:rPr>
        <w:tab/>
      </w:r>
      <w:r w:rsidRPr="00390E11">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45323162" w14:textId="77777777" w:rsidR="00390E11" w:rsidRPr="00390E11" w:rsidRDefault="00262ABA" w:rsidP="00390E11">
      <w:pPr>
        <w:tabs>
          <w:tab w:val="left" w:pos="0"/>
        </w:tabs>
        <w:spacing w:line="480" w:lineRule="auto"/>
        <w:jc w:val="right"/>
        <w:rPr>
          <w:rFonts w:ascii="Times New Roman" w:hAnsi="Times New Roman" w:cs="Times New Roman"/>
          <w:b/>
          <w:bCs/>
          <w:u w:val="single"/>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390E11" w:rsidRPr="00390E11">
        <w:rPr>
          <w:rFonts w:ascii="Times New Roman" w:hAnsi="Times New Roman" w:cs="Times New Roman"/>
          <w:b/>
          <w:bCs/>
          <w:u w:val="single"/>
        </w:rPr>
        <w:t xml:space="preserve">Al Direttore SGA Mangraviti Flavia </w:t>
      </w:r>
    </w:p>
    <w:p w14:paraId="60A5C697" w14:textId="77777777" w:rsidR="00390E11" w:rsidRDefault="00390E11" w:rsidP="00C046EB">
      <w:pPr>
        <w:tabs>
          <w:tab w:val="left" w:pos="0"/>
        </w:tabs>
        <w:spacing w:line="480" w:lineRule="auto"/>
        <w:jc w:val="right"/>
        <w:rPr>
          <w:rFonts w:ascii="Times New Roman" w:hAnsi="Times New Roman" w:cs="Times New Roman"/>
          <w:b/>
          <w:bCs/>
        </w:rPr>
      </w:pPr>
      <w:r w:rsidRPr="00390E11">
        <w:rPr>
          <w:rFonts w:ascii="Times New Roman" w:hAnsi="Times New Roman" w:cs="Times New Roman"/>
          <w:b/>
          <w:bCs/>
          <w:u w:val="single"/>
        </w:rPr>
        <w:t>Agli Assistenti Amministrativi</w:t>
      </w:r>
      <w:r>
        <w:rPr>
          <w:rFonts w:ascii="Times New Roman" w:hAnsi="Times New Roman" w:cs="Times New Roman"/>
          <w:b/>
          <w:bCs/>
        </w:rPr>
        <w:t xml:space="preserve"> </w:t>
      </w:r>
    </w:p>
    <w:p w14:paraId="706D59BE" w14:textId="52C07BE0" w:rsidR="00390E11" w:rsidRDefault="00390E11" w:rsidP="00C046EB">
      <w:pPr>
        <w:tabs>
          <w:tab w:val="left" w:pos="0"/>
        </w:tabs>
        <w:spacing w:line="480" w:lineRule="auto"/>
        <w:jc w:val="right"/>
        <w:rPr>
          <w:rFonts w:ascii="Times New Roman" w:hAnsi="Times New Roman" w:cs="Times New Roman"/>
          <w:b/>
          <w:bCs/>
        </w:rPr>
      </w:pPr>
      <w:bookmarkStart w:id="0" w:name="_GoBack"/>
      <w:bookmarkEnd w:id="0"/>
      <w:r>
        <w:rPr>
          <w:rFonts w:ascii="Times New Roman" w:hAnsi="Times New Roman" w:cs="Times New Roman"/>
          <w:b/>
          <w:bCs/>
        </w:rPr>
        <w:t xml:space="preserve"> Crisopulli Laura</w:t>
      </w:r>
    </w:p>
    <w:p w14:paraId="4FFA46E7" w14:textId="76CA4C1B" w:rsidR="00390E11" w:rsidRDefault="00390E11" w:rsidP="00C046EB">
      <w:pPr>
        <w:tabs>
          <w:tab w:val="left" w:pos="0"/>
        </w:tabs>
        <w:spacing w:line="480" w:lineRule="auto"/>
        <w:jc w:val="right"/>
        <w:rPr>
          <w:rFonts w:ascii="Times New Roman" w:hAnsi="Times New Roman" w:cs="Times New Roman"/>
          <w:b/>
          <w:bCs/>
        </w:rPr>
      </w:pPr>
      <w:r>
        <w:rPr>
          <w:rFonts w:ascii="Times New Roman" w:hAnsi="Times New Roman" w:cs="Times New Roman"/>
          <w:b/>
          <w:bCs/>
        </w:rPr>
        <w:t>Nicoletta Giovanni</w:t>
      </w:r>
    </w:p>
    <w:p w14:paraId="06C60C16" w14:textId="054B13EB" w:rsidR="00390E11" w:rsidRDefault="00390E11" w:rsidP="00C046EB">
      <w:pPr>
        <w:tabs>
          <w:tab w:val="left" w:pos="0"/>
        </w:tabs>
        <w:spacing w:line="480" w:lineRule="auto"/>
        <w:jc w:val="right"/>
        <w:rPr>
          <w:rFonts w:ascii="Times New Roman" w:hAnsi="Times New Roman" w:cs="Times New Roman"/>
          <w:b/>
          <w:bCs/>
        </w:rPr>
      </w:pPr>
      <w:r>
        <w:rPr>
          <w:rFonts w:ascii="Times New Roman" w:hAnsi="Times New Roman" w:cs="Times New Roman"/>
          <w:b/>
          <w:bCs/>
        </w:rPr>
        <w:t>Romeo Katy</w:t>
      </w:r>
    </w:p>
    <w:p w14:paraId="163834B7" w14:textId="4E6D8630" w:rsidR="00390E11" w:rsidRDefault="00390E11" w:rsidP="00C046EB">
      <w:pPr>
        <w:tabs>
          <w:tab w:val="left" w:pos="0"/>
        </w:tabs>
        <w:spacing w:line="480" w:lineRule="auto"/>
        <w:jc w:val="right"/>
        <w:rPr>
          <w:rFonts w:ascii="Times New Roman" w:hAnsi="Times New Roman" w:cs="Times New Roman"/>
          <w:b/>
          <w:bCs/>
        </w:rPr>
      </w:pPr>
      <w:r>
        <w:rPr>
          <w:rFonts w:ascii="Times New Roman" w:hAnsi="Times New Roman" w:cs="Times New Roman"/>
          <w:b/>
          <w:bCs/>
        </w:rPr>
        <w:t>Stilo Roberto</w:t>
      </w:r>
    </w:p>
    <w:p w14:paraId="37B24E2B" w14:textId="223F0079" w:rsidR="00390E11" w:rsidRDefault="00390E11" w:rsidP="00C046EB">
      <w:pPr>
        <w:tabs>
          <w:tab w:val="left" w:pos="0"/>
        </w:tabs>
        <w:spacing w:line="480" w:lineRule="auto"/>
        <w:jc w:val="right"/>
        <w:rPr>
          <w:rFonts w:ascii="Times New Roman" w:hAnsi="Times New Roman" w:cs="Times New Roman"/>
          <w:b/>
          <w:bCs/>
        </w:rPr>
      </w:pPr>
      <w:r>
        <w:rPr>
          <w:rFonts w:ascii="Times New Roman" w:hAnsi="Times New Roman" w:cs="Times New Roman"/>
          <w:b/>
          <w:bCs/>
        </w:rPr>
        <w:t xml:space="preserve">Vadalà Antonino </w:t>
      </w:r>
    </w:p>
    <w:p w14:paraId="6CF7FC34" w14:textId="21A42976" w:rsidR="003D6A47"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Al Rappresentante dei lavoratori per la sicurezza (RLS)</w:t>
      </w:r>
      <w:r w:rsidR="00390E11">
        <w:rPr>
          <w:rFonts w:ascii="Times New Roman" w:hAnsi="Times New Roman" w:cs="Times New Roman"/>
          <w:b/>
          <w:bCs/>
        </w:rPr>
        <w:t xml:space="preserve">Marianna Marrari </w:t>
      </w:r>
      <w:r w:rsidR="00215033" w:rsidRPr="00912360">
        <w:rPr>
          <w:rFonts w:ascii="Times New Roman" w:hAnsi="Times New Roman" w:cs="Times New Roman"/>
          <w:b/>
          <w:bCs/>
        </w:rPr>
        <w:t xml:space="preserve">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4CF9EA82"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w:t>
      </w:r>
      <w:r w:rsidR="00390E11">
        <w:rPr>
          <w:rFonts w:ascii="Times New Roman" w:hAnsi="Times New Roman" w:cs="Times New Roman"/>
        </w:rPr>
        <w:t xml:space="preserve"> in indirizzo </w:t>
      </w:r>
      <w:r w:rsidRPr="00912360">
        <w:rPr>
          <w:rFonts w:ascii="Times New Roman" w:hAnsi="Times New Roman" w:cs="Times New Roman"/>
        </w:rPr>
        <w:t xml:space="preserve">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lastRenderedPageBreak/>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w:t>
      </w:r>
      <w:r w:rsidR="005D25E2" w:rsidRPr="005D25E2">
        <w:rPr>
          <w:rFonts w:ascii="Times New Roman" w:hAnsi="Times New Roman" w:cs="Times New Roman"/>
        </w:rPr>
        <w:lastRenderedPageBreak/>
        <w:t>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lastRenderedPageBreak/>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i dispositivi di connessione elettrica temporanea che si intende utilizzare devono essere integri (la guaina del cavo, le prese e le spine non devono essere danneggiate), non avere parti conduttrici </w:t>
      </w:r>
      <w:r w:rsidRPr="00AB3458">
        <w:rPr>
          <w:rFonts w:ascii="Times New Roman" w:hAnsi="Times New Roman" w:cs="Times New Roman"/>
        </w:rPr>
        <w:lastRenderedPageBreak/>
        <w:t>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25C573F5"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0251E30A" w14:textId="32F63066" w:rsidR="003D6A47" w:rsidRDefault="005A1392" w:rsidP="003D6A47">
      <w:pPr>
        <w:tabs>
          <w:tab w:val="left" w:pos="0"/>
        </w:tabs>
        <w:jc w:val="both"/>
        <w:rPr>
          <w:rFonts w:ascii="Times New Roman" w:hAnsi="Times New Roman" w:cs="Times New Roman"/>
        </w:rPr>
      </w:pPr>
      <w:r w:rsidRPr="00390E11">
        <w:rPr>
          <w:rFonts w:ascii="Times New Roman" w:hAnsi="Times New Roman" w:cs="Times New Roman"/>
        </w:rPr>
        <w:t xml:space="preserve">Firma </w:t>
      </w:r>
      <w:r w:rsidR="002977EE" w:rsidRPr="00390E11">
        <w:rPr>
          <w:rFonts w:ascii="Times New Roman" w:hAnsi="Times New Roman" w:cs="Times New Roman"/>
        </w:rPr>
        <w:t xml:space="preserve">del </w:t>
      </w:r>
      <w:r w:rsidRPr="00390E11">
        <w:rPr>
          <w:rFonts w:ascii="Times New Roman" w:hAnsi="Times New Roman" w:cs="Times New Roman"/>
        </w:rPr>
        <w:t>D</w:t>
      </w:r>
      <w:r w:rsidR="002977EE" w:rsidRPr="00390E11">
        <w:rPr>
          <w:rFonts w:ascii="Times New Roman" w:hAnsi="Times New Roman" w:cs="Times New Roman"/>
        </w:rPr>
        <w:t xml:space="preserve">atore di </w:t>
      </w:r>
      <w:r w:rsidRPr="00390E11">
        <w:rPr>
          <w:rFonts w:ascii="Times New Roman" w:hAnsi="Times New Roman" w:cs="Times New Roman"/>
        </w:rPr>
        <w:t>L</w:t>
      </w:r>
      <w:r w:rsidR="002977EE" w:rsidRPr="00390E11">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29AB8303" w:rsidR="005A1392" w:rsidRPr="00390E11" w:rsidRDefault="005A1392" w:rsidP="005A1392">
      <w:pPr>
        <w:tabs>
          <w:tab w:val="left" w:pos="0"/>
        </w:tabs>
        <w:jc w:val="both"/>
        <w:rPr>
          <w:rFonts w:ascii="Times New Roman" w:hAnsi="Times New Roman" w:cs="Times New Roman"/>
        </w:rPr>
      </w:pPr>
      <w:r w:rsidRPr="00390E11">
        <w:rPr>
          <w:rFonts w:ascii="Times New Roman" w:hAnsi="Times New Roman" w:cs="Times New Roman"/>
        </w:rPr>
        <w:t>Firma</w:t>
      </w:r>
      <w:r w:rsidR="002977EE" w:rsidRPr="00390E11">
        <w:rPr>
          <w:rFonts w:ascii="Times New Roman" w:hAnsi="Times New Roman" w:cs="Times New Roman"/>
        </w:rPr>
        <w:t xml:space="preserve"> del </w:t>
      </w:r>
      <w:r w:rsidRPr="00390E11">
        <w:rPr>
          <w:rFonts w:ascii="Times New Roman" w:hAnsi="Times New Roman" w:cs="Times New Roman"/>
        </w:rPr>
        <w:t>Lavoratore</w:t>
      </w:r>
    </w:p>
    <w:p w14:paraId="797CB0A6" w14:textId="4CAC9D17" w:rsidR="003D6A47" w:rsidRPr="003D6A47" w:rsidRDefault="003D6A47" w:rsidP="003D6A47">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028FE421"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lastRenderedPageBreak/>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DBCF" w14:textId="77777777" w:rsidR="005D04FF" w:rsidRDefault="005D04FF" w:rsidP="006126CC">
      <w:r>
        <w:separator/>
      </w:r>
    </w:p>
  </w:endnote>
  <w:endnote w:type="continuationSeparator" w:id="0">
    <w:p w14:paraId="6DFF633D" w14:textId="77777777" w:rsidR="005D04FF" w:rsidRDefault="005D04FF"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User" w:date="2020-11-23T12:38:00Z"/>
  <w:sdt>
    <w:sdtPr>
      <w:id w:val="1028144910"/>
      <w:docPartObj>
        <w:docPartGallery w:val="Page Numbers (Bottom of Page)"/>
        <w:docPartUnique/>
      </w:docPartObj>
    </w:sdtPr>
    <w:sdtEndPr/>
    <w:sdtContent>
      <w:customXmlInsRangeEnd w:id="1"/>
      <w:customXmlInsRangeStart w:id="2" w:author="User" w:date="2020-11-23T12:38:00Z"/>
      <w:sdt>
        <w:sdtPr>
          <w:id w:val="1728636285"/>
          <w:docPartObj>
            <w:docPartGallery w:val="Page Numbers (Top of Page)"/>
            <w:docPartUnique/>
          </w:docPartObj>
        </w:sdtPr>
        <w:sdtEndPr/>
        <w:sdtContent>
          <w:customXmlInsRangeEnd w:id="2"/>
          <w:p w14:paraId="00B8651A" w14:textId="5D4DF938" w:rsidR="003D6A47" w:rsidRDefault="003D6A47">
            <w:pPr>
              <w:pStyle w:val="Pidipagina"/>
              <w:jc w:val="center"/>
              <w:rPr>
                <w:ins w:id="3" w:author="User" w:date="2020-11-23T12:38:00Z"/>
              </w:rPr>
            </w:pPr>
            <w:ins w:id="4" w:author="User" w:date="2020-11-23T12:38:00Z">
              <w:r>
                <w:t xml:space="preserve">Pag. </w:t>
              </w:r>
              <w:r>
                <w:rPr>
                  <w:b/>
                  <w:bCs/>
                </w:rPr>
                <w:fldChar w:fldCharType="begin"/>
              </w:r>
              <w:r>
                <w:rPr>
                  <w:b/>
                  <w:bCs/>
                </w:rPr>
                <w:instrText>PAGE</w:instrText>
              </w:r>
              <w:r>
                <w:rPr>
                  <w:b/>
                  <w:bCs/>
                </w:rPr>
                <w:fldChar w:fldCharType="separate"/>
              </w:r>
            </w:ins>
            <w:r w:rsidR="00390E11">
              <w:rPr>
                <w:b/>
                <w:bCs/>
                <w:noProof/>
              </w:rPr>
              <w:t>2</w:t>
            </w:r>
            <w:ins w:id="5" w:author="User" w:date="2020-11-23T12:38:00Z">
              <w:r>
                <w:rPr>
                  <w:b/>
                  <w:bCs/>
                </w:rPr>
                <w:fldChar w:fldCharType="end"/>
              </w:r>
              <w:r>
                <w:t xml:space="preserve"> a </w:t>
              </w:r>
              <w:r>
                <w:rPr>
                  <w:b/>
                  <w:bCs/>
                </w:rPr>
                <w:fldChar w:fldCharType="begin"/>
              </w:r>
              <w:r>
                <w:rPr>
                  <w:b/>
                  <w:bCs/>
                </w:rPr>
                <w:instrText>NUMPAGES</w:instrText>
              </w:r>
              <w:r>
                <w:rPr>
                  <w:b/>
                  <w:bCs/>
                </w:rPr>
                <w:fldChar w:fldCharType="separate"/>
              </w:r>
            </w:ins>
            <w:r w:rsidR="00390E11">
              <w:rPr>
                <w:b/>
                <w:bCs/>
                <w:noProof/>
              </w:rPr>
              <w:t>14</w:t>
            </w:r>
            <w:ins w:id="6" w:author="User" w:date="2020-11-23T12:38:00Z">
              <w:r>
                <w:rPr>
                  <w:b/>
                  <w:bCs/>
                </w:rPr>
                <w:fldChar w:fldCharType="end"/>
              </w:r>
            </w:ins>
          </w:p>
          <w:customXmlInsRangeStart w:id="7" w:author="User" w:date="2020-11-23T12:38:00Z"/>
        </w:sdtContent>
      </w:sdt>
      <w:customXmlInsRangeEnd w:id="7"/>
      <w:customXmlInsRangeStart w:id="8" w:author="User" w:date="2020-11-23T12:38:00Z"/>
    </w:sdtContent>
  </w:sdt>
  <w:customXmlInsRangeEnd w:id="8"/>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9D7B" w14:textId="77777777" w:rsidR="005D04FF" w:rsidRDefault="005D04FF" w:rsidP="006126CC">
      <w:r>
        <w:separator/>
      </w:r>
    </w:p>
  </w:footnote>
  <w:footnote w:type="continuationSeparator" w:id="0">
    <w:p w14:paraId="38EBEDCB" w14:textId="77777777" w:rsidR="005D04FF" w:rsidRDefault="005D04FF"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072A"/>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8620C"/>
    <w:rsid w:val="002977EE"/>
    <w:rsid w:val="00297AEC"/>
    <w:rsid w:val="002C21CD"/>
    <w:rsid w:val="002F68FB"/>
    <w:rsid w:val="003078E6"/>
    <w:rsid w:val="00340329"/>
    <w:rsid w:val="00343853"/>
    <w:rsid w:val="0035421F"/>
    <w:rsid w:val="00357C6D"/>
    <w:rsid w:val="003654EF"/>
    <w:rsid w:val="00390E11"/>
    <w:rsid w:val="003A773F"/>
    <w:rsid w:val="003C13D4"/>
    <w:rsid w:val="003D508E"/>
    <w:rsid w:val="003D6A47"/>
    <w:rsid w:val="003F16B2"/>
    <w:rsid w:val="00421439"/>
    <w:rsid w:val="004509D0"/>
    <w:rsid w:val="00485AE0"/>
    <w:rsid w:val="004B66C8"/>
    <w:rsid w:val="004E00AF"/>
    <w:rsid w:val="00512FD2"/>
    <w:rsid w:val="00521FCC"/>
    <w:rsid w:val="0053043B"/>
    <w:rsid w:val="00546990"/>
    <w:rsid w:val="005507D7"/>
    <w:rsid w:val="00572C5B"/>
    <w:rsid w:val="005908F3"/>
    <w:rsid w:val="005A1392"/>
    <w:rsid w:val="005A2C11"/>
    <w:rsid w:val="005D04FF"/>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2DC9"/>
    <w:rsid w:val="00B36F02"/>
    <w:rsid w:val="00B50A81"/>
    <w:rsid w:val="00B710A3"/>
    <w:rsid w:val="00B75DE8"/>
    <w:rsid w:val="00B82FCE"/>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B1CB5"/>
    <w:rsid w:val="00EC0189"/>
    <w:rsid w:val="00EE6445"/>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 w:type="paragraph" w:styleId="Revisione">
    <w:name w:val="Revision"/>
    <w:hidden/>
    <w:uiPriority w:val="99"/>
    <w:semiHidden/>
    <w:rsid w:val="0039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E61E09-4E6C-4B54-A99B-2A7DAC00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4308</Words>
  <Characters>24560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Seven</cp:lastModifiedBy>
  <cp:revision>7</cp:revision>
  <cp:lastPrinted>2020-12-02T05:46:00Z</cp:lastPrinted>
  <dcterms:created xsi:type="dcterms:W3CDTF">2020-11-23T11:43:00Z</dcterms:created>
  <dcterms:modified xsi:type="dcterms:W3CDTF">2020-12-02T05:54:00Z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